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D6" w:rsidRDefault="00D104D6" w:rsidP="00F739AD">
      <w:pPr>
        <w:jc w:val="center"/>
        <w:rPr>
          <w:rFonts w:ascii="Arial" w:hAnsi="Arial" w:cs="Arial"/>
          <w:b/>
          <w:bCs/>
        </w:rPr>
      </w:pPr>
    </w:p>
    <w:p w:rsidR="00D104D6" w:rsidRDefault="00871319" w:rsidP="00F739AD">
      <w:pPr>
        <w:jc w:val="center"/>
        <w:rPr>
          <w:rFonts w:ascii="Arial" w:hAnsi="Arial" w:cs="Arial"/>
          <w:b/>
          <w:bCs/>
        </w:rPr>
      </w:pPr>
      <w:r>
        <w:rPr>
          <w:noProof/>
          <w:lang w:eastAsia="en-US"/>
        </w:rPr>
        <w:drawing>
          <wp:anchor distT="0" distB="0" distL="114300" distR="114300" simplePos="0" relativeHeight="251670528" behindDoc="0" locked="0" layoutInCell="1" allowOverlap="1" wp14:anchorId="347F58BC" wp14:editId="147BE15E">
            <wp:simplePos x="0" y="0"/>
            <wp:positionH relativeFrom="column">
              <wp:posOffset>1005840</wp:posOffset>
            </wp:positionH>
            <wp:positionV relativeFrom="paragraph">
              <wp:posOffset>271145</wp:posOffset>
            </wp:positionV>
            <wp:extent cx="3763645" cy="2275205"/>
            <wp:effectExtent l="0" t="0" r="8255"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3645" cy="2275205"/>
                    </a:xfrm>
                    <a:prstGeom prst="rect">
                      <a:avLst/>
                    </a:prstGeom>
                  </pic:spPr>
                </pic:pic>
              </a:graphicData>
            </a:graphic>
            <wp14:sizeRelH relativeFrom="page">
              <wp14:pctWidth>0</wp14:pctWidth>
            </wp14:sizeRelH>
            <wp14:sizeRelV relativeFrom="page">
              <wp14:pctHeight>0</wp14:pctHeight>
            </wp14:sizeRelV>
          </wp:anchor>
        </w:drawing>
      </w:r>
    </w:p>
    <w:p w:rsidR="00D104D6" w:rsidRDefault="00D104D6" w:rsidP="00F739AD">
      <w:pPr>
        <w:jc w:val="center"/>
        <w:rPr>
          <w:rFonts w:ascii="Arial" w:hAnsi="Arial" w:cs="Arial"/>
          <w:b/>
          <w:bCs/>
        </w:rPr>
      </w:pPr>
    </w:p>
    <w:p w:rsidR="00D104D6" w:rsidRDefault="00D104D6" w:rsidP="00F739AD">
      <w:pPr>
        <w:jc w:val="center"/>
        <w:rPr>
          <w:rFonts w:ascii="Arial" w:hAnsi="Arial" w:cs="Arial"/>
          <w:b/>
          <w:bCs/>
        </w:rPr>
      </w:pPr>
    </w:p>
    <w:p w:rsidR="00D104D6" w:rsidRDefault="00D104D6" w:rsidP="00F739AD">
      <w:pPr>
        <w:jc w:val="center"/>
        <w:rPr>
          <w:rFonts w:ascii="Arial" w:hAnsi="Arial" w:cs="Arial"/>
          <w:b/>
          <w:bCs/>
        </w:rPr>
      </w:pPr>
    </w:p>
    <w:p w:rsidR="00D104D6" w:rsidRDefault="00D104D6" w:rsidP="00F739AD">
      <w:pPr>
        <w:jc w:val="center"/>
        <w:rPr>
          <w:rFonts w:ascii="Arial" w:hAnsi="Arial" w:cs="Arial"/>
          <w:b/>
          <w:bCs/>
        </w:rPr>
      </w:pPr>
    </w:p>
    <w:p w:rsidR="00871319" w:rsidRPr="00871319" w:rsidRDefault="00871319" w:rsidP="00871319">
      <w:pPr>
        <w:jc w:val="center"/>
        <w:rPr>
          <w:rFonts w:ascii="Arial" w:hAnsi="Arial" w:cs="Arial"/>
          <w:b/>
          <w:bCs/>
          <w:noProof/>
          <w:sz w:val="56"/>
          <w:lang w:eastAsia="en-US"/>
        </w:rPr>
      </w:pPr>
      <w:r w:rsidRPr="00871319">
        <w:rPr>
          <w:rFonts w:ascii="Arial" w:hAnsi="Arial" w:cs="Arial"/>
          <w:b/>
          <w:bCs/>
          <w:noProof/>
          <w:sz w:val="56"/>
          <w:lang w:eastAsia="en-US"/>
        </w:rPr>
        <w:t>OPERATIONS MANUAL</w:t>
      </w:r>
    </w:p>
    <w:p w:rsidR="00EA2D8F" w:rsidRDefault="00EA2D8F" w:rsidP="00F739AD">
      <w:pPr>
        <w:jc w:val="center"/>
        <w:rPr>
          <w:rFonts w:ascii="Arial" w:hAnsi="Arial" w:cs="Arial"/>
          <w:b/>
          <w:bCs/>
        </w:rPr>
      </w:pPr>
    </w:p>
    <w:p w:rsidR="00EA2D8F" w:rsidRDefault="00EA2D8F" w:rsidP="00F739AD">
      <w:pPr>
        <w:jc w:val="center"/>
        <w:rPr>
          <w:rFonts w:ascii="Arial" w:hAnsi="Arial" w:cs="Arial"/>
          <w:b/>
          <w:bCs/>
        </w:rPr>
      </w:pPr>
      <w:r>
        <w:rPr>
          <w:rFonts w:ascii="Arial" w:hAnsi="Arial" w:cs="Arial"/>
          <w:b/>
          <w:bCs/>
        </w:rPr>
        <w:br w:type="page"/>
      </w:r>
    </w:p>
    <w:p w:rsidR="00D104D6" w:rsidRPr="00F739AD" w:rsidRDefault="00D104D6" w:rsidP="00F739AD">
      <w:pPr>
        <w:jc w:val="center"/>
        <w:rPr>
          <w:rFonts w:ascii="Arial" w:hAnsi="Arial" w:cs="Arial"/>
          <w:b/>
          <w:bCs/>
          <w:sz w:val="32"/>
          <w:szCs w:val="32"/>
        </w:rPr>
      </w:pPr>
      <w:r w:rsidRPr="00F739AD">
        <w:rPr>
          <w:rFonts w:ascii="Arial" w:hAnsi="Arial" w:cs="Arial"/>
          <w:b/>
          <w:bCs/>
          <w:sz w:val="32"/>
          <w:szCs w:val="32"/>
        </w:rPr>
        <w:lastRenderedPageBreak/>
        <w:t>TEXAS ASSOCIATION OF COLLEGE AND UNIVERSITY</w:t>
      </w:r>
    </w:p>
    <w:p w:rsidR="00D104D6" w:rsidRPr="00F739AD" w:rsidRDefault="00D104D6" w:rsidP="00F739AD">
      <w:pPr>
        <w:jc w:val="center"/>
        <w:rPr>
          <w:rFonts w:ascii="Arial" w:hAnsi="Arial" w:cs="Arial"/>
          <w:b/>
          <w:bCs/>
          <w:sz w:val="32"/>
          <w:szCs w:val="32"/>
        </w:rPr>
      </w:pPr>
      <w:r w:rsidRPr="00F739AD">
        <w:rPr>
          <w:rFonts w:ascii="Arial" w:hAnsi="Arial" w:cs="Arial"/>
          <w:b/>
          <w:bCs/>
          <w:sz w:val="32"/>
          <w:szCs w:val="32"/>
        </w:rPr>
        <w:t>STUDENT PERSONNEL ADMINISTRATORS</w:t>
      </w:r>
    </w:p>
    <w:p w:rsidR="00D104D6" w:rsidRPr="00F739AD" w:rsidRDefault="00D104D6" w:rsidP="00F739AD">
      <w:pPr>
        <w:jc w:val="center"/>
        <w:rPr>
          <w:rFonts w:ascii="Arial" w:hAnsi="Arial" w:cs="Arial"/>
          <w:b/>
          <w:bCs/>
          <w:sz w:val="32"/>
          <w:szCs w:val="32"/>
        </w:rPr>
      </w:pPr>
      <w:r w:rsidRPr="00F739AD">
        <w:rPr>
          <w:rFonts w:ascii="Arial" w:hAnsi="Arial" w:cs="Arial"/>
          <w:b/>
          <w:bCs/>
          <w:sz w:val="32"/>
          <w:szCs w:val="32"/>
        </w:rPr>
        <w:t>(TACUSPA)</w:t>
      </w:r>
    </w:p>
    <w:p w:rsidR="00D104D6" w:rsidRPr="00F739AD" w:rsidRDefault="00D104D6" w:rsidP="00F739AD">
      <w:pPr>
        <w:jc w:val="center"/>
        <w:rPr>
          <w:rFonts w:ascii="Arial" w:hAnsi="Arial" w:cs="Arial"/>
          <w:b/>
          <w:bCs/>
          <w:sz w:val="32"/>
          <w:szCs w:val="32"/>
        </w:rPr>
      </w:pPr>
    </w:p>
    <w:p w:rsidR="00D104D6" w:rsidRPr="00F739AD" w:rsidRDefault="00D104D6" w:rsidP="00F739AD">
      <w:pPr>
        <w:jc w:val="center"/>
        <w:rPr>
          <w:rFonts w:ascii="Arial" w:hAnsi="Arial" w:cs="Arial"/>
          <w:b/>
          <w:bCs/>
          <w:sz w:val="32"/>
          <w:szCs w:val="32"/>
        </w:rPr>
      </w:pPr>
      <w:r w:rsidRPr="00F739AD">
        <w:rPr>
          <w:rFonts w:ascii="Arial" w:hAnsi="Arial" w:cs="Arial"/>
          <w:b/>
          <w:bCs/>
          <w:sz w:val="32"/>
          <w:szCs w:val="32"/>
        </w:rPr>
        <w:t>OPERATI</w:t>
      </w:r>
      <w:r w:rsidR="008159FD">
        <w:rPr>
          <w:rFonts w:ascii="Arial" w:hAnsi="Arial" w:cs="Arial"/>
          <w:b/>
          <w:bCs/>
          <w:sz w:val="32"/>
          <w:szCs w:val="32"/>
        </w:rPr>
        <w:t>ONS</w:t>
      </w:r>
      <w:r w:rsidRPr="00F739AD">
        <w:rPr>
          <w:rFonts w:ascii="Arial" w:hAnsi="Arial" w:cs="Arial"/>
          <w:b/>
          <w:bCs/>
          <w:sz w:val="32"/>
          <w:szCs w:val="32"/>
        </w:rPr>
        <w:t xml:space="preserve"> MANUAL</w:t>
      </w:r>
    </w:p>
    <w:p w:rsidR="00D104D6" w:rsidRDefault="00D104D6" w:rsidP="004F6C17">
      <w:pPr>
        <w:jc w:val="both"/>
        <w:rPr>
          <w:rFonts w:ascii="Arial" w:hAnsi="Arial" w:cs="Arial"/>
        </w:rPr>
      </w:pPr>
    </w:p>
    <w:p w:rsidR="00E3163B" w:rsidRDefault="00E3163B" w:rsidP="00E3163B">
      <w:pPr>
        <w:rPr>
          <w:rFonts w:ascii="Arial" w:hAnsi="Arial" w:cs="Arial"/>
        </w:rPr>
      </w:pPr>
    </w:p>
    <w:p w:rsidR="00E3163B" w:rsidRDefault="00E3163B" w:rsidP="00E3163B">
      <w:pPr>
        <w:rPr>
          <w:rFonts w:ascii="Arial" w:hAnsi="Arial" w:cs="Arial"/>
        </w:rPr>
      </w:pPr>
    </w:p>
    <w:p w:rsidR="00D104D6" w:rsidRDefault="00871319" w:rsidP="00E3163B">
      <w:pPr>
        <w:jc w:val="center"/>
        <w:rPr>
          <w:rFonts w:ascii="Arial" w:hAnsi="Arial" w:cs="Arial"/>
          <w:b/>
          <w:sz w:val="32"/>
          <w:szCs w:val="32"/>
        </w:rPr>
      </w:pPr>
      <w:r>
        <w:rPr>
          <w:rFonts w:ascii="Arial" w:hAnsi="Arial" w:cs="Arial"/>
          <w:b/>
          <w:sz w:val="32"/>
          <w:szCs w:val="32"/>
        </w:rPr>
        <w:t>April 2016</w:t>
      </w:r>
    </w:p>
    <w:p w:rsidR="00FF442D" w:rsidRDefault="00FF442D" w:rsidP="00E3163B">
      <w:pPr>
        <w:jc w:val="center"/>
        <w:rPr>
          <w:rFonts w:ascii="Arial" w:hAnsi="Arial" w:cs="Arial"/>
        </w:rPr>
      </w:pPr>
    </w:p>
    <w:p w:rsidR="00EE565B" w:rsidRDefault="00D104D6" w:rsidP="00EE565B">
      <w:pPr>
        <w:rPr>
          <w:rFonts w:ascii="Arial" w:hAnsi="Arial" w:cs="Arial"/>
        </w:rPr>
      </w:pPr>
      <w:r>
        <w:rPr>
          <w:rFonts w:ascii="Arial" w:hAnsi="Arial" w:cs="Arial"/>
        </w:rPr>
        <w:br w:type="page"/>
      </w:r>
    </w:p>
    <w:sdt>
      <w:sdtPr>
        <w:rPr>
          <w:rFonts w:ascii="Times New Roman" w:eastAsia="MS Mincho" w:hAnsi="Times New Roman" w:cs="Times New Roman"/>
          <w:bCs w:val="0"/>
          <w:color w:val="auto"/>
          <w:sz w:val="24"/>
          <w:szCs w:val="24"/>
        </w:rPr>
        <w:id w:val="1704588894"/>
        <w:docPartObj>
          <w:docPartGallery w:val="Table of Contents"/>
          <w:docPartUnique/>
        </w:docPartObj>
      </w:sdtPr>
      <w:sdtEndPr>
        <w:rPr>
          <w:b/>
          <w:noProof/>
        </w:rPr>
      </w:sdtEndPr>
      <w:sdtContent>
        <w:p w:rsidR="00F94F49" w:rsidRDefault="00F94F49">
          <w:pPr>
            <w:pStyle w:val="TOCHeading"/>
          </w:pPr>
          <w:r>
            <w:t>Contents</w:t>
          </w:r>
          <w:bookmarkStart w:id="0" w:name="_GoBack"/>
          <w:bookmarkEnd w:id="0"/>
        </w:p>
        <w:p w:rsidR="00787C1D" w:rsidRDefault="00F94F49">
          <w:pPr>
            <w:pStyle w:val="TOC1"/>
            <w:tabs>
              <w:tab w:val="right" w:leader="dot" w:pos="9638"/>
            </w:tabs>
            <w:rPr>
              <w:rFonts w:asciiTheme="minorHAnsi" w:eastAsiaTheme="minorEastAsia" w:hAnsiTheme="minorHAnsi" w:cstheme="minorBidi"/>
              <w:b w:val="0"/>
              <w:noProof/>
              <w:sz w:val="22"/>
              <w:szCs w:val="22"/>
              <w:lang w:eastAsia="en-US"/>
            </w:rPr>
          </w:pPr>
          <w:r>
            <w:fldChar w:fldCharType="begin"/>
          </w:r>
          <w:r>
            <w:instrText xml:space="preserve"> TOC \o "1-3" \h \z \u </w:instrText>
          </w:r>
          <w:r>
            <w:fldChar w:fldCharType="separate"/>
          </w:r>
          <w:hyperlink w:anchor="_Toc447543574" w:history="1">
            <w:r w:rsidR="00787C1D" w:rsidRPr="00DB262B">
              <w:rPr>
                <w:rStyle w:val="Hyperlink"/>
                <w:noProof/>
              </w:rPr>
              <w:t>CONSTITUTION</w:t>
            </w:r>
            <w:r w:rsidR="00787C1D">
              <w:rPr>
                <w:noProof/>
                <w:webHidden/>
              </w:rPr>
              <w:tab/>
            </w:r>
            <w:r w:rsidR="00787C1D">
              <w:rPr>
                <w:noProof/>
                <w:webHidden/>
              </w:rPr>
              <w:fldChar w:fldCharType="begin"/>
            </w:r>
            <w:r w:rsidR="00787C1D">
              <w:rPr>
                <w:noProof/>
                <w:webHidden/>
              </w:rPr>
              <w:instrText xml:space="preserve"> PAGEREF _Toc447543574 \h </w:instrText>
            </w:r>
            <w:r w:rsidR="00787C1D">
              <w:rPr>
                <w:noProof/>
                <w:webHidden/>
              </w:rPr>
            </w:r>
            <w:r w:rsidR="00787C1D">
              <w:rPr>
                <w:noProof/>
                <w:webHidden/>
              </w:rPr>
              <w:fldChar w:fldCharType="separate"/>
            </w:r>
            <w:r w:rsidR="00787C1D">
              <w:rPr>
                <w:noProof/>
                <w:webHidden/>
              </w:rPr>
              <w:t>4</w:t>
            </w:r>
            <w:r w:rsidR="00787C1D">
              <w:rPr>
                <w:noProof/>
                <w:webHidden/>
              </w:rPr>
              <w:fldChar w:fldCharType="end"/>
            </w:r>
          </w:hyperlink>
        </w:p>
        <w:p w:rsidR="00787C1D" w:rsidRDefault="00787C1D">
          <w:pPr>
            <w:pStyle w:val="TOC1"/>
            <w:tabs>
              <w:tab w:val="right" w:leader="dot" w:pos="9638"/>
            </w:tabs>
            <w:rPr>
              <w:rFonts w:asciiTheme="minorHAnsi" w:eastAsiaTheme="minorEastAsia" w:hAnsiTheme="minorHAnsi" w:cstheme="minorBidi"/>
              <w:b w:val="0"/>
              <w:noProof/>
              <w:sz w:val="22"/>
              <w:szCs w:val="22"/>
              <w:lang w:eastAsia="en-US"/>
            </w:rPr>
          </w:pPr>
          <w:hyperlink w:anchor="_Toc447543575" w:history="1">
            <w:r w:rsidRPr="00DB262B">
              <w:rPr>
                <w:rStyle w:val="Hyperlink"/>
                <w:noProof/>
              </w:rPr>
              <w:t>BYLAWS</w:t>
            </w:r>
            <w:r>
              <w:rPr>
                <w:noProof/>
                <w:webHidden/>
              </w:rPr>
              <w:tab/>
            </w:r>
            <w:r>
              <w:rPr>
                <w:noProof/>
                <w:webHidden/>
              </w:rPr>
              <w:fldChar w:fldCharType="begin"/>
            </w:r>
            <w:r>
              <w:rPr>
                <w:noProof/>
                <w:webHidden/>
              </w:rPr>
              <w:instrText xml:space="preserve"> PAGEREF _Toc447543575 \h </w:instrText>
            </w:r>
            <w:r>
              <w:rPr>
                <w:noProof/>
                <w:webHidden/>
              </w:rPr>
            </w:r>
            <w:r>
              <w:rPr>
                <w:noProof/>
                <w:webHidden/>
              </w:rPr>
              <w:fldChar w:fldCharType="separate"/>
            </w:r>
            <w:r>
              <w:rPr>
                <w:noProof/>
                <w:webHidden/>
              </w:rPr>
              <w:t>9</w:t>
            </w:r>
            <w:r>
              <w:rPr>
                <w:noProof/>
                <w:webHidden/>
              </w:rPr>
              <w:fldChar w:fldCharType="end"/>
            </w:r>
          </w:hyperlink>
        </w:p>
        <w:p w:rsidR="00787C1D" w:rsidRDefault="00787C1D">
          <w:pPr>
            <w:pStyle w:val="TOC1"/>
            <w:tabs>
              <w:tab w:val="right" w:leader="dot" w:pos="9638"/>
            </w:tabs>
            <w:rPr>
              <w:rFonts w:asciiTheme="minorHAnsi" w:eastAsiaTheme="minorEastAsia" w:hAnsiTheme="minorHAnsi" w:cstheme="minorBidi"/>
              <w:b w:val="0"/>
              <w:noProof/>
              <w:sz w:val="22"/>
              <w:szCs w:val="22"/>
              <w:lang w:eastAsia="en-US"/>
            </w:rPr>
          </w:pPr>
          <w:hyperlink w:anchor="_Toc447543576" w:history="1">
            <w:r w:rsidRPr="00DB262B">
              <w:rPr>
                <w:rStyle w:val="Hyperlink"/>
                <w:noProof/>
              </w:rPr>
              <w:t>Operations Manual</w:t>
            </w:r>
            <w:r>
              <w:rPr>
                <w:noProof/>
                <w:webHidden/>
              </w:rPr>
              <w:tab/>
            </w:r>
            <w:r>
              <w:rPr>
                <w:noProof/>
                <w:webHidden/>
              </w:rPr>
              <w:fldChar w:fldCharType="begin"/>
            </w:r>
            <w:r>
              <w:rPr>
                <w:noProof/>
                <w:webHidden/>
              </w:rPr>
              <w:instrText xml:space="preserve"> PAGEREF _Toc447543576 \h </w:instrText>
            </w:r>
            <w:r>
              <w:rPr>
                <w:noProof/>
                <w:webHidden/>
              </w:rPr>
            </w:r>
            <w:r>
              <w:rPr>
                <w:noProof/>
                <w:webHidden/>
              </w:rPr>
              <w:fldChar w:fldCharType="separate"/>
            </w:r>
            <w:r>
              <w:rPr>
                <w:noProof/>
                <w:webHidden/>
              </w:rPr>
              <w:t>16</w:t>
            </w:r>
            <w:r>
              <w:rPr>
                <w:noProof/>
                <w:webHidden/>
              </w:rPr>
              <w:fldChar w:fldCharType="end"/>
            </w:r>
          </w:hyperlink>
        </w:p>
        <w:p w:rsidR="00787C1D" w:rsidRDefault="00787C1D">
          <w:pPr>
            <w:pStyle w:val="TOC2"/>
            <w:tabs>
              <w:tab w:val="right" w:leader="dot" w:pos="9638"/>
            </w:tabs>
            <w:rPr>
              <w:noProof/>
              <w:lang w:eastAsia="en-US"/>
            </w:rPr>
          </w:pPr>
          <w:hyperlink w:anchor="_Toc447543577" w:history="1">
            <w:r w:rsidRPr="00DB262B">
              <w:rPr>
                <w:rStyle w:val="Hyperlink"/>
                <w:noProof/>
              </w:rPr>
              <w:t>JOB DESCRIPTIONS</w:t>
            </w:r>
            <w:r>
              <w:rPr>
                <w:noProof/>
                <w:webHidden/>
              </w:rPr>
              <w:tab/>
            </w:r>
            <w:r>
              <w:rPr>
                <w:noProof/>
                <w:webHidden/>
              </w:rPr>
              <w:fldChar w:fldCharType="begin"/>
            </w:r>
            <w:r>
              <w:rPr>
                <w:noProof/>
                <w:webHidden/>
              </w:rPr>
              <w:instrText xml:space="preserve"> PAGEREF _Toc447543577 \h </w:instrText>
            </w:r>
            <w:r>
              <w:rPr>
                <w:noProof/>
                <w:webHidden/>
              </w:rPr>
            </w:r>
            <w:r>
              <w:rPr>
                <w:noProof/>
                <w:webHidden/>
              </w:rPr>
              <w:fldChar w:fldCharType="separate"/>
            </w:r>
            <w:r>
              <w:rPr>
                <w:noProof/>
                <w:webHidden/>
              </w:rPr>
              <w:t>16</w:t>
            </w:r>
            <w:r>
              <w:rPr>
                <w:noProof/>
                <w:webHidden/>
              </w:rPr>
              <w:fldChar w:fldCharType="end"/>
            </w:r>
          </w:hyperlink>
        </w:p>
        <w:p w:rsidR="00787C1D" w:rsidRDefault="00787C1D">
          <w:pPr>
            <w:pStyle w:val="TOC3"/>
            <w:tabs>
              <w:tab w:val="right" w:leader="dot" w:pos="9638"/>
            </w:tabs>
            <w:rPr>
              <w:noProof/>
              <w:lang w:eastAsia="en-US"/>
            </w:rPr>
          </w:pPr>
          <w:hyperlink w:anchor="_Toc447543578" w:history="1">
            <w:r w:rsidRPr="00DB262B">
              <w:rPr>
                <w:rStyle w:val="Hyperlink"/>
                <w:noProof/>
              </w:rPr>
              <w:t>Board of Directors</w:t>
            </w:r>
            <w:r>
              <w:rPr>
                <w:noProof/>
                <w:webHidden/>
              </w:rPr>
              <w:tab/>
            </w:r>
            <w:r>
              <w:rPr>
                <w:noProof/>
                <w:webHidden/>
              </w:rPr>
              <w:fldChar w:fldCharType="begin"/>
            </w:r>
            <w:r>
              <w:rPr>
                <w:noProof/>
                <w:webHidden/>
              </w:rPr>
              <w:instrText xml:space="preserve"> PAGEREF _Toc447543578 \h </w:instrText>
            </w:r>
            <w:r>
              <w:rPr>
                <w:noProof/>
                <w:webHidden/>
              </w:rPr>
            </w:r>
            <w:r>
              <w:rPr>
                <w:noProof/>
                <w:webHidden/>
              </w:rPr>
              <w:fldChar w:fldCharType="separate"/>
            </w:r>
            <w:r>
              <w:rPr>
                <w:noProof/>
                <w:webHidden/>
              </w:rPr>
              <w:t>16</w:t>
            </w:r>
            <w:r>
              <w:rPr>
                <w:noProof/>
                <w:webHidden/>
              </w:rPr>
              <w:fldChar w:fldCharType="end"/>
            </w:r>
          </w:hyperlink>
        </w:p>
        <w:p w:rsidR="00787C1D" w:rsidRDefault="00787C1D">
          <w:pPr>
            <w:pStyle w:val="TOC3"/>
            <w:tabs>
              <w:tab w:val="right" w:leader="dot" w:pos="9638"/>
            </w:tabs>
            <w:rPr>
              <w:noProof/>
              <w:lang w:eastAsia="en-US"/>
            </w:rPr>
          </w:pPr>
          <w:hyperlink w:anchor="_Toc447543579" w:history="1">
            <w:r w:rsidRPr="00DB262B">
              <w:rPr>
                <w:rStyle w:val="Hyperlink"/>
                <w:noProof/>
              </w:rPr>
              <w:t>Conference, Commissions, Committees and Chairs</w:t>
            </w:r>
            <w:r>
              <w:rPr>
                <w:noProof/>
                <w:webHidden/>
              </w:rPr>
              <w:tab/>
            </w:r>
            <w:r>
              <w:rPr>
                <w:noProof/>
                <w:webHidden/>
              </w:rPr>
              <w:fldChar w:fldCharType="begin"/>
            </w:r>
            <w:r>
              <w:rPr>
                <w:noProof/>
                <w:webHidden/>
              </w:rPr>
              <w:instrText xml:space="preserve"> PAGEREF _Toc447543579 \h </w:instrText>
            </w:r>
            <w:r>
              <w:rPr>
                <w:noProof/>
                <w:webHidden/>
              </w:rPr>
            </w:r>
            <w:r>
              <w:rPr>
                <w:noProof/>
                <w:webHidden/>
              </w:rPr>
              <w:fldChar w:fldCharType="separate"/>
            </w:r>
            <w:r>
              <w:rPr>
                <w:noProof/>
                <w:webHidden/>
              </w:rPr>
              <w:t>19</w:t>
            </w:r>
            <w:r>
              <w:rPr>
                <w:noProof/>
                <w:webHidden/>
              </w:rPr>
              <w:fldChar w:fldCharType="end"/>
            </w:r>
          </w:hyperlink>
        </w:p>
        <w:p w:rsidR="00787C1D" w:rsidRDefault="00787C1D">
          <w:pPr>
            <w:pStyle w:val="TOC3"/>
            <w:tabs>
              <w:tab w:val="right" w:leader="dot" w:pos="9638"/>
            </w:tabs>
            <w:rPr>
              <w:noProof/>
              <w:lang w:eastAsia="en-US"/>
            </w:rPr>
          </w:pPr>
          <w:hyperlink w:anchor="_Toc447543580" w:history="1">
            <w:r w:rsidRPr="00DB262B">
              <w:rPr>
                <w:rStyle w:val="Hyperlink"/>
                <w:noProof/>
              </w:rPr>
              <w:t>Conference, Commission, Committee Chair Guidelines</w:t>
            </w:r>
            <w:r>
              <w:rPr>
                <w:noProof/>
                <w:webHidden/>
              </w:rPr>
              <w:tab/>
            </w:r>
            <w:r>
              <w:rPr>
                <w:noProof/>
                <w:webHidden/>
              </w:rPr>
              <w:fldChar w:fldCharType="begin"/>
            </w:r>
            <w:r>
              <w:rPr>
                <w:noProof/>
                <w:webHidden/>
              </w:rPr>
              <w:instrText xml:space="preserve"> PAGEREF _Toc447543580 \h </w:instrText>
            </w:r>
            <w:r>
              <w:rPr>
                <w:noProof/>
                <w:webHidden/>
              </w:rPr>
            </w:r>
            <w:r>
              <w:rPr>
                <w:noProof/>
                <w:webHidden/>
              </w:rPr>
              <w:fldChar w:fldCharType="separate"/>
            </w:r>
            <w:r>
              <w:rPr>
                <w:noProof/>
                <w:webHidden/>
              </w:rPr>
              <w:t>20</w:t>
            </w:r>
            <w:r>
              <w:rPr>
                <w:noProof/>
                <w:webHidden/>
              </w:rPr>
              <w:fldChar w:fldCharType="end"/>
            </w:r>
          </w:hyperlink>
        </w:p>
        <w:p w:rsidR="00787C1D" w:rsidRDefault="00787C1D">
          <w:pPr>
            <w:pStyle w:val="TOC2"/>
            <w:tabs>
              <w:tab w:val="right" w:leader="dot" w:pos="9638"/>
            </w:tabs>
            <w:rPr>
              <w:noProof/>
              <w:lang w:eastAsia="en-US"/>
            </w:rPr>
          </w:pPr>
          <w:hyperlink w:anchor="_Toc447543581" w:history="1">
            <w:r w:rsidRPr="00DB262B">
              <w:rPr>
                <w:rStyle w:val="Hyperlink"/>
                <w:noProof/>
              </w:rPr>
              <w:t>VOLUNTEER APPOINTMENTS</w:t>
            </w:r>
            <w:r>
              <w:rPr>
                <w:noProof/>
                <w:webHidden/>
              </w:rPr>
              <w:tab/>
            </w:r>
            <w:r>
              <w:rPr>
                <w:noProof/>
                <w:webHidden/>
              </w:rPr>
              <w:fldChar w:fldCharType="begin"/>
            </w:r>
            <w:r>
              <w:rPr>
                <w:noProof/>
                <w:webHidden/>
              </w:rPr>
              <w:instrText xml:space="preserve"> PAGEREF _Toc447543581 \h </w:instrText>
            </w:r>
            <w:r>
              <w:rPr>
                <w:noProof/>
                <w:webHidden/>
              </w:rPr>
            </w:r>
            <w:r>
              <w:rPr>
                <w:noProof/>
                <w:webHidden/>
              </w:rPr>
              <w:fldChar w:fldCharType="separate"/>
            </w:r>
            <w:r>
              <w:rPr>
                <w:noProof/>
                <w:webHidden/>
              </w:rPr>
              <w:t>20</w:t>
            </w:r>
            <w:r>
              <w:rPr>
                <w:noProof/>
                <w:webHidden/>
              </w:rPr>
              <w:fldChar w:fldCharType="end"/>
            </w:r>
          </w:hyperlink>
        </w:p>
        <w:p w:rsidR="00787C1D" w:rsidRDefault="00787C1D">
          <w:pPr>
            <w:pStyle w:val="TOC1"/>
            <w:tabs>
              <w:tab w:val="right" w:leader="dot" w:pos="9638"/>
            </w:tabs>
            <w:rPr>
              <w:rFonts w:asciiTheme="minorHAnsi" w:eastAsiaTheme="minorEastAsia" w:hAnsiTheme="minorHAnsi" w:cstheme="minorBidi"/>
              <w:b w:val="0"/>
              <w:noProof/>
              <w:sz w:val="22"/>
              <w:szCs w:val="22"/>
              <w:lang w:eastAsia="en-US"/>
            </w:rPr>
          </w:pPr>
          <w:hyperlink w:anchor="_Toc447543582" w:history="1">
            <w:r w:rsidRPr="00DB262B">
              <w:rPr>
                <w:rStyle w:val="Hyperlink"/>
                <w:noProof/>
              </w:rPr>
              <w:t>POLICIES</w:t>
            </w:r>
            <w:r>
              <w:rPr>
                <w:noProof/>
                <w:webHidden/>
              </w:rPr>
              <w:tab/>
            </w:r>
            <w:r>
              <w:rPr>
                <w:noProof/>
                <w:webHidden/>
              </w:rPr>
              <w:fldChar w:fldCharType="begin"/>
            </w:r>
            <w:r>
              <w:rPr>
                <w:noProof/>
                <w:webHidden/>
              </w:rPr>
              <w:instrText xml:space="preserve"> PAGEREF _Toc447543582 \h </w:instrText>
            </w:r>
            <w:r>
              <w:rPr>
                <w:noProof/>
                <w:webHidden/>
              </w:rPr>
            </w:r>
            <w:r>
              <w:rPr>
                <w:noProof/>
                <w:webHidden/>
              </w:rPr>
              <w:fldChar w:fldCharType="separate"/>
            </w:r>
            <w:r>
              <w:rPr>
                <w:noProof/>
                <w:webHidden/>
              </w:rPr>
              <w:t>21</w:t>
            </w:r>
            <w:r>
              <w:rPr>
                <w:noProof/>
                <w:webHidden/>
              </w:rPr>
              <w:fldChar w:fldCharType="end"/>
            </w:r>
          </w:hyperlink>
        </w:p>
        <w:p w:rsidR="00787C1D" w:rsidRDefault="00787C1D">
          <w:pPr>
            <w:pStyle w:val="TOC2"/>
            <w:tabs>
              <w:tab w:val="right" w:leader="dot" w:pos="9638"/>
            </w:tabs>
            <w:rPr>
              <w:noProof/>
              <w:lang w:eastAsia="en-US"/>
            </w:rPr>
          </w:pPr>
          <w:hyperlink w:anchor="_Toc447543583" w:history="1">
            <w:r w:rsidRPr="00DB262B">
              <w:rPr>
                <w:rStyle w:val="Hyperlink"/>
                <w:noProof/>
              </w:rPr>
              <w:t>Fiscal Policy</w:t>
            </w:r>
            <w:r>
              <w:rPr>
                <w:noProof/>
                <w:webHidden/>
              </w:rPr>
              <w:tab/>
            </w:r>
            <w:r>
              <w:rPr>
                <w:noProof/>
                <w:webHidden/>
              </w:rPr>
              <w:fldChar w:fldCharType="begin"/>
            </w:r>
            <w:r>
              <w:rPr>
                <w:noProof/>
                <w:webHidden/>
              </w:rPr>
              <w:instrText xml:space="preserve"> PAGEREF _Toc447543583 \h </w:instrText>
            </w:r>
            <w:r>
              <w:rPr>
                <w:noProof/>
                <w:webHidden/>
              </w:rPr>
            </w:r>
            <w:r>
              <w:rPr>
                <w:noProof/>
                <w:webHidden/>
              </w:rPr>
              <w:fldChar w:fldCharType="separate"/>
            </w:r>
            <w:r>
              <w:rPr>
                <w:noProof/>
                <w:webHidden/>
              </w:rPr>
              <w:t>21</w:t>
            </w:r>
            <w:r>
              <w:rPr>
                <w:noProof/>
                <w:webHidden/>
              </w:rPr>
              <w:fldChar w:fldCharType="end"/>
            </w:r>
          </w:hyperlink>
        </w:p>
        <w:p w:rsidR="00787C1D" w:rsidRDefault="00787C1D">
          <w:pPr>
            <w:pStyle w:val="TOC2"/>
            <w:tabs>
              <w:tab w:val="right" w:leader="dot" w:pos="9638"/>
            </w:tabs>
            <w:rPr>
              <w:noProof/>
              <w:lang w:eastAsia="en-US"/>
            </w:rPr>
          </w:pPr>
          <w:hyperlink w:anchor="_Toc447543584" w:history="1">
            <w:r w:rsidRPr="00DB262B">
              <w:rPr>
                <w:rStyle w:val="Hyperlink"/>
                <w:noProof/>
              </w:rPr>
              <w:t>Investment Policy</w:t>
            </w:r>
            <w:r>
              <w:rPr>
                <w:noProof/>
                <w:webHidden/>
              </w:rPr>
              <w:tab/>
            </w:r>
            <w:r>
              <w:rPr>
                <w:noProof/>
                <w:webHidden/>
              </w:rPr>
              <w:fldChar w:fldCharType="begin"/>
            </w:r>
            <w:r>
              <w:rPr>
                <w:noProof/>
                <w:webHidden/>
              </w:rPr>
              <w:instrText xml:space="preserve"> PAGEREF _Toc447543584 \h </w:instrText>
            </w:r>
            <w:r>
              <w:rPr>
                <w:noProof/>
                <w:webHidden/>
              </w:rPr>
            </w:r>
            <w:r>
              <w:rPr>
                <w:noProof/>
                <w:webHidden/>
              </w:rPr>
              <w:fldChar w:fldCharType="separate"/>
            </w:r>
            <w:r>
              <w:rPr>
                <w:noProof/>
                <w:webHidden/>
              </w:rPr>
              <w:t>21</w:t>
            </w:r>
            <w:r>
              <w:rPr>
                <w:noProof/>
                <w:webHidden/>
              </w:rPr>
              <w:fldChar w:fldCharType="end"/>
            </w:r>
          </w:hyperlink>
        </w:p>
        <w:p w:rsidR="00787C1D" w:rsidRDefault="00787C1D">
          <w:pPr>
            <w:pStyle w:val="TOC2"/>
            <w:tabs>
              <w:tab w:val="right" w:leader="dot" w:pos="9638"/>
            </w:tabs>
            <w:rPr>
              <w:noProof/>
              <w:lang w:eastAsia="en-US"/>
            </w:rPr>
          </w:pPr>
          <w:hyperlink w:anchor="_Toc447543585" w:history="1">
            <w:r w:rsidRPr="00DB262B">
              <w:rPr>
                <w:rStyle w:val="Hyperlink"/>
                <w:noProof/>
              </w:rPr>
              <w:t>Money Handling Procedures</w:t>
            </w:r>
            <w:r>
              <w:rPr>
                <w:noProof/>
                <w:webHidden/>
              </w:rPr>
              <w:tab/>
            </w:r>
            <w:r>
              <w:rPr>
                <w:noProof/>
                <w:webHidden/>
              </w:rPr>
              <w:fldChar w:fldCharType="begin"/>
            </w:r>
            <w:r>
              <w:rPr>
                <w:noProof/>
                <w:webHidden/>
              </w:rPr>
              <w:instrText xml:space="preserve"> PAGEREF _Toc447543585 \h </w:instrText>
            </w:r>
            <w:r>
              <w:rPr>
                <w:noProof/>
                <w:webHidden/>
              </w:rPr>
            </w:r>
            <w:r>
              <w:rPr>
                <w:noProof/>
                <w:webHidden/>
              </w:rPr>
              <w:fldChar w:fldCharType="separate"/>
            </w:r>
            <w:r>
              <w:rPr>
                <w:noProof/>
                <w:webHidden/>
              </w:rPr>
              <w:t>21</w:t>
            </w:r>
            <w:r>
              <w:rPr>
                <w:noProof/>
                <w:webHidden/>
              </w:rPr>
              <w:fldChar w:fldCharType="end"/>
            </w:r>
          </w:hyperlink>
        </w:p>
        <w:p w:rsidR="00787C1D" w:rsidRDefault="00787C1D">
          <w:pPr>
            <w:pStyle w:val="TOC2"/>
            <w:tabs>
              <w:tab w:val="right" w:leader="dot" w:pos="9638"/>
            </w:tabs>
            <w:rPr>
              <w:noProof/>
              <w:lang w:eastAsia="en-US"/>
            </w:rPr>
          </w:pPr>
          <w:hyperlink w:anchor="_Toc447543586" w:history="1">
            <w:r w:rsidRPr="00DB262B">
              <w:rPr>
                <w:rStyle w:val="Hyperlink"/>
                <w:noProof/>
              </w:rPr>
              <w:t>Credit Card Payments</w:t>
            </w:r>
            <w:r>
              <w:rPr>
                <w:noProof/>
                <w:webHidden/>
              </w:rPr>
              <w:tab/>
            </w:r>
            <w:r>
              <w:rPr>
                <w:noProof/>
                <w:webHidden/>
              </w:rPr>
              <w:fldChar w:fldCharType="begin"/>
            </w:r>
            <w:r>
              <w:rPr>
                <w:noProof/>
                <w:webHidden/>
              </w:rPr>
              <w:instrText xml:space="preserve"> PAGEREF _Toc447543586 \h </w:instrText>
            </w:r>
            <w:r>
              <w:rPr>
                <w:noProof/>
                <w:webHidden/>
              </w:rPr>
            </w:r>
            <w:r>
              <w:rPr>
                <w:noProof/>
                <w:webHidden/>
              </w:rPr>
              <w:fldChar w:fldCharType="separate"/>
            </w:r>
            <w:r>
              <w:rPr>
                <w:noProof/>
                <w:webHidden/>
              </w:rPr>
              <w:t>22</w:t>
            </w:r>
            <w:r>
              <w:rPr>
                <w:noProof/>
                <w:webHidden/>
              </w:rPr>
              <w:fldChar w:fldCharType="end"/>
            </w:r>
          </w:hyperlink>
        </w:p>
        <w:p w:rsidR="00787C1D" w:rsidRDefault="00787C1D">
          <w:pPr>
            <w:pStyle w:val="TOC2"/>
            <w:tabs>
              <w:tab w:val="right" w:leader="dot" w:pos="9638"/>
            </w:tabs>
            <w:rPr>
              <w:noProof/>
              <w:lang w:eastAsia="en-US"/>
            </w:rPr>
          </w:pPr>
          <w:hyperlink w:anchor="_Toc447543587" w:history="1">
            <w:r w:rsidRPr="00DB262B">
              <w:rPr>
                <w:rStyle w:val="Hyperlink"/>
                <w:noProof/>
              </w:rPr>
              <w:t>Foundation</w:t>
            </w:r>
            <w:r>
              <w:rPr>
                <w:noProof/>
                <w:webHidden/>
              </w:rPr>
              <w:tab/>
            </w:r>
            <w:r>
              <w:rPr>
                <w:noProof/>
                <w:webHidden/>
              </w:rPr>
              <w:fldChar w:fldCharType="begin"/>
            </w:r>
            <w:r>
              <w:rPr>
                <w:noProof/>
                <w:webHidden/>
              </w:rPr>
              <w:instrText xml:space="preserve"> PAGEREF _Toc447543587 \h </w:instrText>
            </w:r>
            <w:r>
              <w:rPr>
                <w:noProof/>
                <w:webHidden/>
              </w:rPr>
            </w:r>
            <w:r>
              <w:rPr>
                <w:noProof/>
                <w:webHidden/>
              </w:rPr>
              <w:fldChar w:fldCharType="separate"/>
            </w:r>
            <w:r>
              <w:rPr>
                <w:noProof/>
                <w:webHidden/>
              </w:rPr>
              <w:t>22</w:t>
            </w:r>
            <w:r>
              <w:rPr>
                <w:noProof/>
                <w:webHidden/>
              </w:rPr>
              <w:fldChar w:fldCharType="end"/>
            </w:r>
          </w:hyperlink>
        </w:p>
        <w:p w:rsidR="00787C1D" w:rsidRDefault="00787C1D">
          <w:pPr>
            <w:pStyle w:val="TOC2"/>
            <w:tabs>
              <w:tab w:val="right" w:leader="dot" w:pos="9638"/>
            </w:tabs>
            <w:rPr>
              <w:noProof/>
              <w:lang w:eastAsia="en-US"/>
            </w:rPr>
          </w:pPr>
          <w:hyperlink w:anchor="_Toc447543588" w:history="1">
            <w:r w:rsidRPr="00DB262B">
              <w:rPr>
                <w:rStyle w:val="Hyperlink"/>
                <w:noProof/>
              </w:rPr>
              <w:t>Conference Money Handling Procedures</w:t>
            </w:r>
            <w:r>
              <w:rPr>
                <w:noProof/>
                <w:webHidden/>
              </w:rPr>
              <w:tab/>
            </w:r>
            <w:r>
              <w:rPr>
                <w:noProof/>
                <w:webHidden/>
              </w:rPr>
              <w:fldChar w:fldCharType="begin"/>
            </w:r>
            <w:r>
              <w:rPr>
                <w:noProof/>
                <w:webHidden/>
              </w:rPr>
              <w:instrText xml:space="preserve"> PAGEREF _Toc447543588 \h </w:instrText>
            </w:r>
            <w:r>
              <w:rPr>
                <w:noProof/>
                <w:webHidden/>
              </w:rPr>
            </w:r>
            <w:r>
              <w:rPr>
                <w:noProof/>
                <w:webHidden/>
              </w:rPr>
              <w:fldChar w:fldCharType="separate"/>
            </w:r>
            <w:r>
              <w:rPr>
                <w:noProof/>
                <w:webHidden/>
              </w:rPr>
              <w:t>22</w:t>
            </w:r>
            <w:r>
              <w:rPr>
                <w:noProof/>
                <w:webHidden/>
              </w:rPr>
              <w:fldChar w:fldCharType="end"/>
            </w:r>
          </w:hyperlink>
        </w:p>
        <w:p w:rsidR="00787C1D" w:rsidRDefault="00787C1D">
          <w:pPr>
            <w:pStyle w:val="TOC2"/>
            <w:tabs>
              <w:tab w:val="right" w:leader="dot" w:pos="9638"/>
            </w:tabs>
            <w:rPr>
              <w:noProof/>
              <w:lang w:eastAsia="en-US"/>
            </w:rPr>
          </w:pPr>
          <w:hyperlink w:anchor="_Toc447543589" w:history="1">
            <w:r w:rsidRPr="00DB262B">
              <w:rPr>
                <w:rStyle w:val="Hyperlink"/>
                <w:noProof/>
              </w:rPr>
              <w:t>Board Meeting Lodging Policy</w:t>
            </w:r>
            <w:r>
              <w:rPr>
                <w:noProof/>
                <w:webHidden/>
              </w:rPr>
              <w:tab/>
            </w:r>
            <w:r>
              <w:rPr>
                <w:noProof/>
                <w:webHidden/>
              </w:rPr>
              <w:fldChar w:fldCharType="begin"/>
            </w:r>
            <w:r>
              <w:rPr>
                <w:noProof/>
                <w:webHidden/>
              </w:rPr>
              <w:instrText xml:space="preserve"> PAGEREF _Toc447543589 \h </w:instrText>
            </w:r>
            <w:r>
              <w:rPr>
                <w:noProof/>
                <w:webHidden/>
              </w:rPr>
            </w:r>
            <w:r>
              <w:rPr>
                <w:noProof/>
                <w:webHidden/>
              </w:rPr>
              <w:fldChar w:fldCharType="separate"/>
            </w:r>
            <w:r>
              <w:rPr>
                <w:noProof/>
                <w:webHidden/>
              </w:rPr>
              <w:t>23</w:t>
            </w:r>
            <w:r>
              <w:rPr>
                <w:noProof/>
                <w:webHidden/>
              </w:rPr>
              <w:fldChar w:fldCharType="end"/>
            </w:r>
          </w:hyperlink>
        </w:p>
        <w:p w:rsidR="00787C1D" w:rsidRDefault="00787C1D">
          <w:pPr>
            <w:pStyle w:val="TOC2"/>
            <w:tabs>
              <w:tab w:val="right" w:leader="dot" w:pos="9638"/>
            </w:tabs>
            <w:rPr>
              <w:noProof/>
              <w:lang w:eastAsia="en-US"/>
            </w:rPr>
          </w:pPr>
          <w:hyperlink w:anchor="_Toc447543590" w:history="1">
            <w:r w:rsidRPr="00DB262B">
              <w:rPr>
                <w:rStyle w:val="Hyperlink"/>
                <w:noProof/>
              </w:rPr>
              <w:t>Board Member Recognition Policy</w:t>
            </w:r>
            <w:r>
              <w:rPr>
                <w:noProof/>
                <w:webHidden/>
              </w:rPr>
              <w:tab/>
            </w:r>
            <w:r>
              <w:rPr>
                <w:noProof/>
                <w:webHidden/>
              </w:rPr>
              <w:fldChar w:fldCharType="begin"/>
            </w:r>
            <w:r>
              <w:rPr>
                <w:noProof/>
                <w:webHidden/>
              </w:rPr>
              <w:instrText xml:space="preserve"> PAGEREF _Toc447543590 \h </w:instrText>
            </w:r>
            <w:r>
              <w:rPr>
                <w:noProof/>
                <w:webHidden/>
              </w:rPr>
            </w:r>
            <w:r>
              <w:rPr>
                <w:noProof/>
                <w:webHidden/>
              </w:rPr>
              <w:fldChar w:fldCharType="separate"/>
            </w:r>
            <w:r>
              <w:rPr>
                <w:noProof/>
                <w:webHidden/>
              </w:rPr>
              <w:t>23</w:t>
            </w:r>
            <w:r>
              <w:rPr>
                <w:noProof/>
                <w:webHidden/>
              </w:rPr>
              <w:fldChar w:fldCharType="end"/>
            </w:r>
          </w:hyperlink>
        </w:p>
        <w:p w:rsidR="00787C1D" w:rsidRDefault="00787C1D">
          <w:pPr>
            <w:pStyle w:val="TOC2"/>
            <w:tabs>
              <w:tab w:val="right" w:leader="dot" w:pos="9638"/>
            </w:tabs>
            <w:rPr>
              <w:noProof/>
              <w:lang w:eastAsia="en-US"/>
            </w:rPr>
          </w:pPr>
          <w:hyperlink w:anchor="_Toc447543591" w:history="1">
            <w:r w:rsidRPr="00DB262B">
              <w:rPr>
                <w:rStyle w:val="Hyperlink"/>
                <w:noProof/>
              </w:rPr>
              <w:t>Conference Policy</w:t>
            </w:r>
            <w:r>
              <w:rPr>
                <w:noProof/>
                <w:webHidden/>
              </w:rPr>
              <w:tab/>
            </w:r>
            <w:r>
              <w:rPr>
                <w:noProof/>
                <w:webHidden/>
              </w:rPr>
              <w:fldChar w:fldCharType="begin"/>
            </w:r>
            <w:r>
              <w:rPr>
                <w:noProof/>
                <w:webHidden/>
              </w:rPr>
              <w:instrText xml:space="preserve"> PAGEREF _Toc447543591 \h </w:instrText>
            </w:r>
            <w:r>
              <w:rPr>
                <w:noProof/>
                <w:webHidden/>
              </w:rPr>
            </w:r>
            <w:r>
              <w:rPr>
                <w:noProof/>
                <w:webHidden/>
              </w:rPr>
              <w:fldChar w:fldCharType="separate"/>
            </w:r>
            <w:r>
              <w:rPr>
                <w:noProof/>
                <w:webHidden/>
              </w:rPr>
              <w:t>23</w:t>
            </w:r>
            <w:r>
              <w:rPr>
                <w:noProof/>
                <w:webHidden/>
              </w:rPr>
              <w:fldChar w:fldCharType="end"/>
            </w:r>
          </w:hyperlink>
        </w:p>
        <w:p w:rsidR="00787C1D" w:rsidRDefault="00787C1D">
          <w:pPr>
            <w:pStyle w:val="TOC2"/>
            <w:tabs>
              <w:tab w:val="right" w:leader="dot" w:pos="9638"/>
            </w:tabs>
            <w:rPr>
              <w:noProof/>
              <w:lang w:eastAsia="en-US"/>
            </w:rPr>
          </w:pPr>
          <w:hyperlink w:anchor="_Toc447543592" w:history="1">
            <w:r w:rsidRPr="00DB262B">
              <w:rPr>
                <w:rStyle w:val="Hyperlink"/>
                <w:noProof/>
              </w:rPr>
              <w:t>Listserv Policy</w:t>
            </w:r>
            <w:r>
              <w:rPr>
                <w:noProof/>
                <w:webHidden/>
              </w:rPr>
              <w:tab/>
            </w:r>
            <w:r>
              <w:rPr>
                <w:noProof/>
                <w:webHidden/>
              </w:rPr>
              <w:fldChar w:fldCharType="begin"/>
            </w:r>
            <w:r>
              <w:rPr>
                <w:noProof/>
                <w:webHidden/>
              </w:rPr>
              <w:instrText xml:space="preserve"> PAGEREF _Toc447543592 \h </w:instrText>
            </w:r>
            <w:r>
              <w:rPr>
                <w:noProof/>
                <w:webHidden/>
              </w:rPr>
            </w:r>
            <w:r>
              <w:rPr>
                <w:noProof/>
                <w:webHidden/>
              </w:rPr>
              <w:fldChar w:fldCharType="separate"/>
            </w:r>
            <w:r>
              <w:rPr>
                <w:noProof/>
                <w:webHidden/>
              </w:rPr>
              <w:t>24</w:t>
            </w:r>
            <w:r>
              <w:rPr>
                <w:noProof/>
                <w:webHidden/>
              </w:rPr>
              <w:fldChar w:fldCharType="end"/>
            </w:r>
          </w:hyperlink>
        </w:p>
        <w:p w:rsidR="00787C1D" w:rsidRDefault="00787C1D">
          <w:pPr>
            <w:pStyle w:val="TOC2"/>
            <w:tabs>
              <w:tab w:val="right" w:leader="dot" w:pos="9638"/>
            </w:tabs>
            <w:rPr>
              <w:noProof/>
              <w:lang w:eastAsia="en-US"/>
            </w:rPr>
          </w:pPr>
          <w:hyperlink w:anchor="_Toc447543593" w:history="1">
            <w:r w:rsidRPr="00DB262B">
              <w:rPr>
                <w:rStyle w:val="Hyperlink"/>
                <w:noProof/>
              </w:rPr>
              <w:t>Website Job Posting Policy</w:t>
            </w:r>
            <w:r>
              <w:rPr>
                <w:noProof/>
                <w:webHidden/>
              </w:rPr>
              <w:tab/>
            </w:r>
            <w:r>
              <w:rPr>
                <w:noProof/>
                <w:webHidden/>
              </w:rPr>
              <w:fldChar w:fldCharType="begin"/>
            </w:r>
            <w:r>
              <w:rPr>
                <w:noProof/>
                <w:webHidden/>
              </w:rPr>
              <w:instrText xml:space="preserve"> PAGEREF _Toc447543593 \h </w:instrText>
            </w:r>
            <w:r>
              <w:rPr>
                <w:noProof/>
                <w:webHidden/>
              </w:rPr>
            </w:r>
            <w:r>
              <w:rPr>
                <w:noProof/>
                <w:webHidden/>
              </w:rPr>
              <w:fldChar w:fldCharType="separate"/>
            </w:r>
            <w:r>
              <w:rPr>
                <w:noProof/>
                <w:webHidden/>
              </w:rPr>
              <w:t>24</w:t>
            </w:r>
            <w:r>
              <w:rPr>
                <w:noProof/>
                <w:webHidden/>
              </w:rPr>
              <w:fldChar w:fldCharType="end"/>
            </w:r>
          </w:hyperlink>
        </w:p>
        <w:p w:rsidR="00787C1D" w:rsidRDefault="00787C1D">
          <w:pPr>
            <w:pStyle w:val="TOC2"/>
            <w:tabs>
              <w:tab w:val="right" w:leader="dot" w:pos="9638"/>
            </w:tabs>
            <w:rPr>
              <w:noProof/>
              <w:lang w:eastAsia="en-US"/>
            </w:rPr>
          </w:pPr>
          <w:hyperlink w:anchor="_Toc447543594" w:history="1">
            <w:r w:rsidRPr="00DB262B">
              <w:rPr>
                <w:rStyle w:val="Hyperlink"/>
                <w:noProof/>
              </w:rPr>
              <w:t>Membership Transfer Policy</w:t>
            </w:r>
            <w:r>
              <w:rPr>
                <w:noProof/>
                <w:webHidden/>
              </w:rPr>
              <w:tab/>
            </w:r>
            <w:r>
              <w:rPr>
                <w:noProof/>
                <w:webHidden/>
              </w:rPr>
              <w:fldChar w:fldCharType="begin"/>
            </w:r>
            <w:r>
              <w:rPr>
                <w:noProof/>
                <w:webHidden/>
              </w:rPr>
              <w:instrText xml:space="preserve"> PAGEREF _Toc447543594 \h </w:instrText>
            </w:r>
            <w:r>
              <w:rPr>
                <w:noProof/>
                <w:webHidden/>
              </w:rPr>
            </w:r>
            <w:r>
              <w:rPr>
                <w:noProof/>
                <w:webHidden/>
              </w:rPr>
              <w:fldChar w:fldCharType="separate"/>
            </w:r>
            <w:r>
              <w:rPr>
                <w:noProof/>
                <w:webHidden/>
              </w:rPr>
              <w:t>25</w:t>
            </w:r>
            <w:r>
              <w:rPr>
                <w:noProof/>
                <w:webHidden/>
              </w:rPr>
              <w:fldChar w:fldCharType="end"/>
            </w:r>
          </w:hyperlink>
        </w:p>
        <w:p w:rsidR="00787C1D" w:rsidRDefault="00787C1D">
          <w:pPr>
            <w:pStyle w:val="TOC1"/>
            <w:tabs>
              <w:tab w:val="right" w:leader="dot" w:pos="9638"/>
            </w:tabs>
            <w:rPr>
              <w:rFonts w:asciiTheme="minorHAnsi" w:eastAsiaTheme="minorEastAsia" w:hAnsiTheme="minorHAnsi" w:cstheme="minorBidi"/>
              <w:b w:val="0"/>
              <w:noProof/>
              <w:sz w:val="22"/>
              <w:szCs w:val="22"/>
              <w:lang w:eastAsia="en-US"/>
            </w:rPr>
          </w:pPr>
          <w:hyperlink w:anchor="_Toc447543595" w:history="1">
            <w:r w:rsidRPr="00DB262B">
              <w:rPr>
                <w:rStyle w:val="Hyperlink"/>
                <w:noProof/>
              </w:rPr>
              <w:t>PROGRAM GUIDELINES</w:t>
            </w:r>
            <w:r>
              <w:rPr>
                <w:noProof/>
                <w:webHidden/>
              </w:rPr>
              <w:tab/>
            </w:r>
            <w:r>
              <w:rPr>
                <w:noProof/>
                <w:webHidden/>
              </w:rPr>
              <w:fldChar w:fldCharType="begin"/>
            </w:r>
            <w:r>
              <w:rPr>
                <w:noProof/>
                <w:webHidden/>
              </w:rPr>
              <w:instrText xml:space="preserve"> PAGEREF _Toc447543595 \h </w:instrText>
            </w:r>
            <w:r>
              <w:rPr>
                <w:noProof/>
                <w:webHidden/>
              </w:rPr>
            </w:r>
            <w:r>
              <w:rPr>
                <w:noProof/>
                <w:webHidden/>
              </w:rPr>
              <w:fldChar w:fldCharType="separate"/>
            </w:r>
            <w:r>
              <w:rPr>
                <w:noProof/>
                <w:webHidden/>
              </w:rPr>
              <w:t>25</w:t>
            </w:r>
            <w:r>
              <w:rPr>
                <w:noProof/>
                <w:webHidden/>
              </w:rPr>
              <w:fldChar w:fldCharType="end"/>
            </w:r>
          </w:hyperlink>
        </w:p>
        <w:p w:rsidR="00787C1D" w:rsidRDefault="00787C1D">
          <w:pPr>
            <w:pStyle w:val="TOC2"/>
            <w:tabs>
              <w:tab w:val="right" w:leader="dot" w:pos="9638"/>
            </w:tabs>
            <w:rPr>
              <w:noProof/>
              <w:lang w:eastAsia="en-US"/>
            </w:rPr>
          </w:pPr>
          <w:hyperlink w:anchor="_Toc447543596" w:history="1">
            <w:r w:rsidRPr="00DB262B">
              <w:rPr>
                <w:rStyle w:val="Hyperlink"/>
                <w:noProof/>
              </w:rPr>
              <w:t>Thomas Moorman Fellowship Program</w:t>
            </w:r>
            <w:r>
              <w:rPr>
                <w:noProof/>
                <w:webHidden/>
              </w:rPr>
              <w:tab/>
            </w:r>
            <w:r>
              <w:rPr>
                <w:noProof/>
                <w:webHidden/>
              </w:rPr>
              <w:fldChar w:fldCharType="begin"/>
            </w:r>
            <w:r>
              <w:rPr>
                <w:noProof/>
                <w:webHidden/>
              </w:rPr>
              <w:instrText xml:space="preserve"> PAGEREF _Toc447543596 \h </w:instrText>
            </w:r>
            <w:r>
              <w:rPr>
                <w:noProof/>
                <w:webHidden/>
              </w:rPr>
            </w:r>
            <w:r>
              <w:rPr>
                <w:noProof/>
                <w:webHidden/>
              </w:rPr>
              <w:fldChar w:fldCharType="separate"/>
            </w:r>
            <w:r>
              <w:rPr>
                <w:noProof/>
                <w:webHidden/>
              </w:rPr>
              <w:t>25</w:t>
            </w:r>
            <w:r>
              <w:rPr>
                <w:noProof/>
                <w:webHidden/>
              </w:rPr>
              <w:fldChar w:fldCharType="end"/>
            </w:r>
          </w:hyperlink>
        </w:p>
        <w:p w:rsidR="00787C1D" w:rsidRDefault="00787C1D">
          <w:pPr>
            <w:pStyle w:val="TOC2"/>
            <w:tabs>
              <w:tab w:val="right" w:leader="dot" w:pos="9638"/>
            </w:tabs>
            <w:rPr>
              <w:noProof/>
              <w:lang w:eastAsia="en-US"/>
            </w:rPr>
          </w:pPr>
          <w:hyperlink w:anchor="_Toc447543597" w:history="1">
            <w:r w:rsidRPr="00DB262B">
              <w:rPr>
                <w:rStyle w:val="Hyperlink"/>
                <w:noProof/>
              </w:rPr>
              <w:t>Graduate Student Scholarships</w:t>
            </w:r>
            <w:r>
              <w:rPr>
                <w:noProof/>
                <w:webHidden/>
              </w:rPr>
              <w:tab/>
            </w:r>
            <w:r>
              <w:rPr>
                <w:noProof/>
                <w:webHidden/>
              </w:rPr>
              <w:fldChar w:fldCharType="begin"/>
            </w:r>
            <w:r>
              <w:rPr>
                <w:noProof/>
                <w:webHidden/>
              </w:rPr>
              <w:instrText xml:space="preserve"> PAGEREF _Toc447543597 \h </w:instrText>
            </w:r>
            <w:r>
              <w:rPr>
                <w:noProof/>
                <w:webHidden/>
              </w:rPr>
            </w:r>
            <w:r>
              <w:rPr>
                <w:noProof/>
                <w:webHidden/>
              </w:rPr>
              <w:fldChar w:fldCharType="separate"/>
            </w:r>
            <w:r>
              <w:rPr>
                <w:noProof/>
                <w:webHidden/>
              </w:rPr>
              <w:t>26</w:t>
            </w:r>
            <w:r>
              <w:rPr>
                <w:noProof/>
                <w:webHidden/>
              </w:rPr>
              <w:fldChar w:fldCharType="end"/>
            </w:r>
          </w:hyperlink>
        </w:p>
        <w:p w:rsidR="00787C1D" w:rsidRDefault="00787C1D">
          <w:pPr>
            <w:pStyle w:val="TOC2"/>
            <w:tabs>
              <w:tab w:val="right" w:leader="dot" w:pos="9638"/>
            </w:tabs>
            <w:rPr>
              <w:noProof/>
              <w:lang w:eastAsia="en-US"/>
            </w:rPr>
          </w:pPr>
          <w:hyperlink w:anchor="_Toc447543598" w:history="1">
            <w:r w:rsidRPr="00DB262B">
              <w:rPr>
                <w:rStyle w:val="Hyperlink"/>
                <w:noProof/>
              </w:rPr>
              <w:t>Research Development Grant Program</w:t>
            </w:r>
            <w:r>
              <w:rPr>
                <w:noProof/>
                <w:webHidden/>
              </w:rPr>
              <w:tab/>
            </w:r>
            <w:r>
              <w:rPr>
                <w:noProof/>
                <w:webHidden/>
              </w:rPr>
              <w:fldChar w:fldCharType="begin"/>
            </w:r>
            <w:r>
              <w:rPr>
                <w:noProof/>
                <w:webHidden/>
              </w:rPr>
              <w:instrText xml:space="preserve"> PAGEREF _Toc447543598 \h </w:instrText>
            </w:r>
            <w:r>
              <w:rPr>
                <w:noProof/>
                <w:webHidden/>
              </w:rPr>
            </w:r>
            <w:r>
              <w:rPr>
                <w:noProof/>
                <w:webHidden/>
              </w:rPr>
              <w:fldChar w:fldCharType="separate"/>
            </w:r>
            <w:r>
              <w:rPr>
                <w:noProof/>
                <w:webHidden/>
              </w:rPr>
              <w:t>27</w:t>
            </w:r>
            <w:r>
              <w:rPr>
                <w:noProof/>
                <w:webHidden/>
              </w:rPr>
              <w:fldChar w:fldCharType="end"/>
            </w:r>
          </w:hyperlink>
        </w:p>
        <w:p w:rsidR="00787C1D" w:rsidRDefault="00787C1D">
          <w:pPr>
            <w:pStyle w:val="TOC2"/>
            <w:tabs>
              <w:tab w:val="right" w:leader="dot" w:pos="9638"/>
            </w:tabs>
            <w:rPr>
              <w:noProof/>
              <w:lang w:eastAsia="en-US"/>
            </w:rPr>
          </w:pPr>
          <w:hyperlink w:anchor="_Toc447543599" w:history="1">
            <w:r w:rsidRPr="00DB262B">
              <w:rPr>
                <w:rStyle w:val="Hyperlink"/>
                <w:noProof/>
              </w:rPr>
              <w:t>Article Competition</w:t>
            </w:r>
            <w:r>
              <w:rPr>
                <w:noProof/>
                <w:webHidden/>
              </w:rPr>
              <w:tab/>
            </w:r>
            <w:r>
              <w:rPr>
                <w:noProof/>
                <w:webHidden/>
              </w:rPr>
              <w:fldChar w:fldCharType="begin"/>
            </w:r>
            <w:r>
              <w:rPr>
                <w:noProof/>
                <w:webHidden/>
              </w:rPr>
              <w:instrText xml:space="preserve"> PAGEREF _Toc447543599 \h </w:instrText>
            </w:r>
            <w:r>
              <w:rPr>
                <w:noProof/>
                <w:webHidden/>
              </w:rPr>
            </w:r>
            <w:r>
              <w:rPr>
                <w:noProof/>
                <w:webHidden/>
              </w:rPr>
              <w:fldChar w:fldCharType="separate"/>
            </w:r>
            <w:r>
              <w:rPr>
                <w:noProof/>
                <w:webHidden/>
              </w:rPr>
              <w:t>28</w:t>
            </w:r>
            <w:r>
              <w:rPr>
                <w:noProof/>
                <w:webHidden/>
              </w:rPr>
              <w:fldChar w:fldCharType="end"/>
            </w:r>
          </w:hyperlink>
        </w:p>
        <w:p w:rsidR="00787C1D" w:rsidRDefault="00787C1D">
          <w:pPr>
            <w:pStyle w:val="TOC2"/>
            <w:tabs>
              <w:tab w:val="right" w:leader="dot" w:pos="9638"/>
            </w:tabs>
            <w:rPr>
              <w:noProof/>
              <w:lang w:eastAsia="en-US"/>
            </w:rPr>
          </w:pPr>
          <w:hyperlink w:anchor="_Toc447543600" w:history="1">
            <w:r w:rsidRPr="00DB262B">
              <w:rPr>
                <w:rStyle w:val="Hyperlink"/>
                <w:noProof/>
              </w:rPr>
              <w:t>Graduate Student Case Study</w:t>
            </w:r>
            <w:r>
              <w:rPr>
                <w:noProof/>
                <w:webHidden/>
              </w:rPr>
              <w:tab/>
            </w:r>
            <w:r>
              <w:rPr>
                <w:noProof/>
                <w:webHidden/>
              </w:rPr>
              <w:fldChar w:fldCharType="begin"/>
            </w:r>
            <w:r>
              <w:rPr>
                <w:noProof/>
                <w:webHidden/>
              </w:rPr>
              <w:instrText xml:space="preserve"> PAGEREF _Toc447543600 \h </w:instrText>
            </w:r>
            <w:r>
              <w:rPr>
                <w:noProof/>
                <w:webHidden/>
              </w:rPr>
            </w:r>
            <w:r>
              <w:rPr>
                <w:noProof/>
                <w:webHidden/>
              </w:rPr>
              <w:fldChar w:fldCharType="separate"/>
            </w:r>
            <w:r>
              <w:rPr>
                <w:noProof/>
                <w:webHidden/>
              </w:rPr>
              <w:t>28</w:t>
            </w:r>
            <w:r>
              <w:rPr>
                <w:noProof/>
                <w:webHidden/>
              </w:rPr>
              <w:fldChar w:fldCharType="end"/>
            </w:r>
          </w:hyperlink>
        </w:p>
        <w:p w:rsidR="00787C1D" w:rsidRDefault="00787C1D">
          <w:pPr>
            <w:pStyle w:val="TOC2"/>
            <w:tabs>
              <w:tab w:val="right" w:leader="dot" w:pos="9638"/>
            </w:tabs>
            <w:rPr>
              <w:noProof/>
              <w:lang w:eastAsia="en-US"/>
            </w:rPr>
          </w:pPr>
          <w:hyperlink w:anchor="_Toc447543601" w:history="1">
            <w:r w:rsidRPr="00DB262B">
              <w:rPr>
                <w:rStyle w:val="Hyperlink"/>
                <w:noProof/>
              </w:rPr>
              <w:t>Webinars</w:t>
            </w:r>
            <w:r>
              <w:rPr>
                <w:noProof/>
                <w:webHidden/>
              </w:rPr>
              <w:tab/>
            </w:r>
            <w:r>
              <w:rPr>
                <w:noProof/>
                <w:webHidden/>
              </w:rPr>
              <w:fldChar w:fldCharType="begin"/>
            </w:r>
            <w:r>
              <w:rPr>
                <w:noProof/>
                <w:webHidden/>
              </w:rPr>
              <w:instrText xml:space="preserve"> PAGEREF _Toc447543601 \h </w:instrText>
            </w:r>
            <w:r>
              <w:rPr>
                <w:noProof/>
                <w:webHidden/>
              </w:rPr>
            </w:r>
            <w:r>
              <w:rPr>
                <w:noProof/>
                <w:webHidden/>
              </w:rPr>
              <w:fldChar w:fldCharType="separate"/>
            </w:r>
            <w:r>
              <w:rPr>
                <w:noProof/>
                <w:webHidden/>
              </w:rPr>
              <w:t>28</w:t>
            </w:r>
            <w:r>
              <w:rPr>
                <w:noProof/>
                <w:webHidden/>
              </w:rPr>
              <w:fldChar w:fldCharType="end"/>
            </w:r>
          </w:hyperlink>
        </w:p>
        <w:p w:rsidR="00787C1D" w:rsidRDefault="00787C1D">
          <w:pPr>
            <w:pStyle w:val="TOC1"/>
            <w:tabs>
              <w:tab w:val="right" w:leader="dot" w:pos="9638"/>
            </w:tabs>
            <w:rPr>
              <w:rFonts w:asciiTheme="minorHAnsi" w:eastAsiaTheme="minorEastAsia" w:hAnsiTheme="minorHAnsi" w:cstheme="minorBidi"/>
              <w:b w:val="0"/>
              <w:noProof/>
              <w:sz w:val="22"/>
              <w:szCs w:val="22"/>
              <w:lang w:eastAsia="en-US"/>
            </w:rPr>
          </w:pPr>
          <w:hyperlink w:anchor="_Toc447543602" w:history="1">
            <w:r w:rsidRPr="00DB262B">
              <w:rPr>
                <w:rStyle w:val="Hyperlink"/>
                <w:noProof/>
              </w:rPr>
              <w:t>MEMBERSHIP RENEWAL PLAN</w:t>
            </w:r>
            <w:r>
              <w:rPr>
                <w:noProof/>
                <w:webHidden/>
              </w:rPr>
              <w:tab/>
            </w:r>
            <w:r>
              <w:rPr>
                <w:noProof/>
                <w:webHidden/>
              </w:rPr>
              <w:fldChar w:fldCharType="begin"/>
            </w:r>
            <w:r>
              <w:rPr>
                <w:noProof/>
                <w:webHidden/>
              </w:rPr>
              <w:instrText xml:space="preserve"> PAGEREF _Toc447543602 \h </w:instrText>
            </w:r>
            <w:r>
              <w:rPr>
                <w:noProof/>
                <w:webHidden/>
              </w:rPr>
            </w:r>
            <w:r>
              <w:rPr>
                <w:noProof/>
                <w:webHidden/>
              </w:rPr>
              <w:fldChar w:fldCharType="separate"/>
            </w:r>
            <w:r>
              <w:rPr>
                <w:noProof/>
                <w:webHidden/>
              </w:rPr>
              <w:t>29</w:t>
            </w:r>
            <w:r>
              <w:rPr>
                <w:noProof/>
                <w:webHidden/>
              </w:rPr>
              <w:fldChar w:fldCharType="end"/>
            </w:r>
          </w:hyperlink>
        </w:p>
        <w:p w:rsidR="00787C1D" w:rsidRDefault="00787C1D">
          <w:pPr>
            <w:pStyle w:val="TOC1"/>
            <w:tabs>
              <w:tab w:val="right" w:leader="dot" w:pos="9638"/>
            </w:tabs>
            <w:rPr>
              <w:rFonts w:asciiTheme="minorHAnsi" w:eastAsiaTheme="minorEastAsia" w:hAnsiTheme="minorHAnsi" w:cstheme="minorBidi"/>
              <w:b w:val="0"/>
              <w:noProof/>
              <w:sz w:val="22"/>
              <w:szCs w:val="22"/>
              <w:lang w:eastAsia="en-US"/>
            </w:rPr>
          </w:pPr>
          <w:hyperlink w:anchor="_Toc447543603" w:history="1">
            <w:r w:rsidRPr="00DB262B">
              <w:rPr>
                <w:rStyle w:val="Hyperlink"/>
                <w:noProof/>
              </w:rPr>
              <w:t>LOGO AND APPLICATION GUIDELINES</w:t>
            </w:r>
            <w:r>
              <w:rPr>
                <w:noProof/>
                <w:webHidden/>
              </w:rPr>
              <w:tab/>
            </w:r>
            <w:r>
              <w:rPr>
                <w:noProof/>
                <w:webHidden/>
              </w:rPr>
              <w:fldChar w:fldCharType="begin"/>
            </w:r>
            <w:r>
              <w:rPr>
                <w:noProof/>
                <w:webHidden/>
              </w:rPr>
              <w:instrText xml:space="preserve"> PAGEREF _Toc447543603 \h </w:instrText>
            </w:r>
            <w:r>
              <w:rPr>
                <w:noProof/>
                <w:webHidden/>
              </w:rPr>
            </w:r>
            <w:r>
              <w:rPr>
                <w:noProof/>
                <w:webHidden/>
              </w:rPr>
              <w:fldChar w:fldCharType="separate"/>
            </w:r>
            <w:r>
              <w:rPr>
                <w:noProof/>
                <w:webHidden/>
              </w:rPr>
              <w:t>29</w:t>
            </w:r>
            <w:r>
              <w:rPr>
                <w:noProof/>
                <w:webHidden/>
              </w:rPr>
              <w:fldChar w:fldCharType="end"/>
            </w:r>
          </w:hyperlink>
        </w:p>
        <w:p w:rsidR="00787C1D" w:rsidRDefault="00787C1D">
          <w:pPr>
            <w:pStyle w:val="TOC1"/>
            <w:tabs>
              <w:tab w:val="right" w:leader="dot" w:pos="9638"/>
            </w:tabs>
            <w:rPr>
              <w:rFonts w:asciiTheme="minorHAnsi" w:eastAsiaTheme="minorEastAsia" w:hAnsiTheme="minorHAnsi" w:cstheme="minorBidi"/>
              <w:b w:val="0"/>
              <w:noProof/>
              <w:sz w:val="22"/>
              <w:szCs w:val="22"/>
              <w:lang w:eastAsia="en-US"/>
            </w:rPr>
          </w:pPr>
          <w:hyperlink w:anchor="_Toc447543604" w:history="1">
            <w:r w:rsidRPr="00DB262B">
              <w:rPr>
                <w:rStyle w:val="Hyperlink"/>
                <w:noProof/>
              </w:rPr>
              <w:t>ELECTIONS</w:t>
            </w:r>
            <w:r>
              <w:rPr>
                <w:noProof/>
                <w:webHidden/>
              </w:rPr>
              <w:tab/>
            </w:r>
            <w:r>
              <w:rPr>
                <w:noProof/>
                <w:webHidden/>
              </w:rPr>
              <w:fldChar w:fldCharType="begin"/>
            </w:r>
            <w:r>
              <w:rPr>
                <w:noProof/>
                <w:webHidden/>
              </w:rPr>
              <w:instrText xml:space="preserve"> PAGEREF _Toc447543604 \h </w:instrText>
            </w:r>
            <w:r>
              <w:rPr>
                <w:noProof/>
                <w:webHidden/>
              </w:rPr>
            </w:r>
            <w:r>
              <w:rPr>
                <w:noProof/>
                <w:webHidden/>
              </w:rPr>
              <w:fldChar w:fldCharType="separate"/>
            </w:r>
            <w:r>
              <w:rPr>
                <w:noProof/>
                <w:webHidden/>
              </w:rPr>
              <w:t>30</w:t>
            </w:r>
            <w:r>
              <w:rPr>
                <w:noProof/>
                <w:webHidden/>
              </w:rPr>
              <w:fldChar w:fldCharType="end"/>
            </w:r>
          </w:hyperlink>
        </w:p>
        <w:p w:rsidR="00787C1D" w:rsidRDefault="00787C1D">
          <w:pPr>
            <w:pStyle w:val="TOC1"/>
            <w:tabs>
              <w:tab w:val="right" w:leader="dot" w:pos="9638"/>
            </w:tabs>
            <w:rPr>
              <w:rFonts w:asciiTheme="minorHAnsi" w:eastAsiaTheme="minorEastAsia" w:hAnsiTheme="minorHAnsi" w:cstheme="minorBidi"/>
              <w:b w:val="0"/>
              <w:noProof/>
              <w:sz w:val="22"/>
              <w:szCs w:val="22"/>
              <w:lang w:eastAsia="en-US"/>
            </w:rPr>
          </w:pPr>
          <w:hyperlink w:anchor="_Toc447543605" w:history="1">
            <w:r w:rsidRPr="00DB262B">
              <w:rPr>
                <w:rStyle w:val="Hyperlink"/>
                <w:noProof/>
              </w:rPr>
              <w:t>AWARDS AND RECOGNITION</w:t>
            </w:r>
            <w:r>
              <w:rPr>
                <w:noProof/>
                <w:webHidden/>
              </w:rPr>
              <w:tab/>
            </w:r>
            <w:r>
              <w:rPr>
                <w:noProof/>
                <w:webHidden/>
              </w:rPr>
              <w:fldChar w:fldCharType="begin"/>
            </w:r>
            <w:r>
              <w:rPr>
                <w:noProof/>
                <w:webHidden/>
              </w:rPr>
              <w:instrText xml:space="preserve"> PAGEREF _Toc447543605 \h </w:instrText>
            </w:r>
            <w:r>
              <w:rPr>
                <w:noProof/>
                <w:webHidden/>
              </w:rPr>
            </w:r>
            <w:r>
              <w:rPr>
                <w:noProof/>
                <w:webHidden/>
              </w:rPr>
              <w:fldChar w:fldCharType="separate"/>
            </w:r>
            <w:r>
              <w:rPr>
                <w:noProof/>
                <w:webHidden/>
              </w:rPr>
              <w:t>30</w:t>
            </w:r>
            <w:r>
              <w:rPr>
                <w:noProof/>
                <w:webHidden/>
              </w:rPr>
              <w:fldChar w:fldCharType="end"/>
            </w:r>
          </w:hyperlink>
        </w:p>
        <w:p w:rsidR="00787C1D" w:rsidRDefault="00787C1D">
          <w:pPr>
            <w:pStyle w:val="TOC2"/>
            <w:tabs>
              <w:tab w:val="right" w:leader="dot" w:pos="9638"/>
            </w:tabs>
            <w:rPr>
              <w:noProof/>
              <w:lang w:eastAsia="en-US"/>
            </w:rPr>
          </w:pPr>
          <w:hyperlink w:anchor="_Toc447543606" w:history="1">
            <w:r w:rsidRPr="00DB262B">
              <w:rPr>
                <w:rStyle w:val="Hyperlink"/>
                <w:noProof/>
              </w:rPr>
              <w:t>DR. JAMES E. (JIM) CASWELL DISTINGUISHED SERVICE AWARD</w:t>
            </w:r>
            <w:r>
              <w:rPr>
                <w:noProof/>
                <w:webHidden/>
              </w:rPr>
              <w:tab/>
            </w:r>
            <w:r>
              <w:rPr>
                <w:noProof/>
                <w:webHidden/>
              </w:rPr>
              <w:fldChar w:fldCharType="begin"/>
            </w:r>
            <w:r>
              <w:rPr>
                <w:noProof/>
                <w:webHidden/>
              </w:rPr>
              <w:instrText xml:space="preserve"> PAGEREF _Toc447543606 \h </w:instrText>
            </w:r>
            <w:r>
              <w:rPr>
                <w:noProof/>
                <w:webHidden/>
              </w:rPr>
            </w:r>
            <w:r>
              <w:rPr>
                <w:noProof/>
                <w:webHidden/>
              </w:rPr>
              <w:fldChar w:fldCharType="separate"/>
            </w:r>
            <w:r>
              <w:rPr>
                <w:noProof/>
                <w:webHidden/>
              </w:rPr>
              <w:t>31</w:t>
            </w:r>
            <w:r>
              <w:rPr>
                <w:noProof/>
                <w:webHidden/>
              </w:rPr>
              <w:fldChar w:fldCharType="end"/>
            </w:r>
          </w:hyperlink>
        </w:p>
        <w:p w:rsidR="00787C1D" w:rsidRDefault="00787C1D">
          <w:pPr>
            <w:pStyle w:val="TOC1"/>
            <w:tabs>
              <w:tab w:val="right" w:leader="dot" w:pos="9638"/>
            </w:tabs>
            <w:rPr>
              <w:rFonts w:asciiTheme="minorHAnsi" w:eastAsiaTheme="minorEastAsia" w:hAnsiTheme="minorHAnsi" w:cstheme="minorBidi"/>
              <w:b w:val="0"/>
              <w:noProof/>
              <w:sz w:val="22"/>
              <w:szCs w:val="22"/>
              <w:lang w:eastAsia="en-US"/>
            </w:rPr>
          </w:pPr>
          <w:hyperlink w:anchor="_Toc447543607" w:history="1">
            <w:r w:rsidRPr="00DB262B">
              <w:rPr>
                <w:rStyle w:val="Hyperlink"/>
                <w:noProof/>
              </w:rPr>
              <w:t>APPENDICES</w:t>
            </w:r>
            <w:r>
              <w:rPr>
                <w:noProof/>
                <w:webHidden/>
              </w:rPr>
              <w:tab/>
            </w:r>
            <w:r>
              <w:rPr>
                <w:noProof/>
                <w:webHidden/>
              </w:rPr>
              <w:fldChar w:fldCharType="begin"/>
            </w:r>
            <w:r>
              <w:rPr>
                <w:noProof/>
                <w:webHidden/>
              </w:rPr>
              <w:instrText xml:space="preserve"> PAGEREF _Toc447543607 \h </w:instrText>
            </w:r>
            <w:r>
              <w:rPr>
                <w:noProof/>
                <w:webHidden/>
              </w:rPr>
            </w:r>
            <w:r>
              <w:rPr>
                <w:noProof/>
                <w:webHidden/>
              </w:rPr>
              <w:fldChar w:fldCharType="separate"/>
            </w:r>
            <w:r>
              <w:rPr>
                <w:noProof/>
                <w:webHidden/>
              </w:rPr>
              <w:t>32</w:t>
            </w:r>
            <w:r>
              <w:rPr>
                <w:noProof/>
                <w:webHidden/>
              </w:rPr>
              <w:fldChar w:fldCharType="end"/>
            </w:r>
          </w:hyperlink>
        </w:p>
        <w:p w:rsidR="00F94F49" w:rsidRDefault="00F94F49">
          <w:r>
            <w:rPr>
              <w:b/>
              <w:bCs/>
              <w:noProof/>
            </w:rPr>
            <w:fldChar w:fldCharType="end"/>
          </w:r>
        </w:p>
      </w:sdtContent>
    </w:sdt>
    <w:p w:rsidR="00EE565B" w:rsidRDefault="00EE565B">
      <w:pPr>
        <w:rPr>
          <w:rFonts w:ascii="Arial" w:hAnsi="Arial" w:cs="Arial"/>
        </w:rPr>
      </w:pPr>
    </w:p>
    <w:p w:rsidR="00EE565B" w:rsidRDefault="00EE565B">
      <w:pPr>
        <w:rPr>
          <w:rFonts w:ascii="Arial" w:hAnsi="Arial" w:cs="Arial"/>
          <w:b/>
          <w:bCs/>
        </w:rPr>
      </w:pPr>
      <w:r>
        <w:rPr>
          <w:rFonts w:ascii="Arial" w:hAnsi="Arial" w:cs="Arial"/>
          <w:b/>
          <w:bCs/>
        </w:rPr>
        <w:br w:type="page"/>
      </w:r>
    </w:p>
    <w:p w:rsidR="00EE565B" w:rsidRPr="00F94F49" w:rsidRDefault="00EE565B" w:rsidP="00F94F49">
      <w:pPr>
        <w:pStyle w:val="Heading1"/>
        <w:jc w:val="center"/>
      </w:pPr>
      <w:bookmarkStart w:id="1" w:name="_Toc447543574"/>
      <w:r w:rsidRPr="00F94F49">
        <w:lastRenderedPageBreak/>
        <w:t>CONSTITUTION</w:t>
      </w:r>
      <w:bookmarkEnd w:id="1"/>
    </w:p>
    <w:p w:rsidR="00EE565B" w:rsidRDefault="00EE565B" w:rsidP="009D6BF4">
      <w:pPr>
        <w:tabs>
          <w:tab w:val="right" w:pos="7560"/>
        </w:tabs>
        <w:jc w:val="center"/>
        <w:rPr>
          <w:rFonts w:asciiTheme="minorHAnsi" w:hAnsiTheme="minorHAnsi" w:cs="Arial"/>
          <w:b/>
          <w:bCs/>
        </w:rPr>
      </w:pPr>
    </w:p>
    <w:p w:rsidR="00D104D6" w:rsidRPr="004F6C17" w:rsidRDefault="00D104D6" w:rsidP="00EE565B">
      <w:pPr>
        <w:tabs>
          <w:tab w:val="right" w:pos="7560"/>
        </w:tabs>
        <w:jc w:val="center"/>
        <w:rPr>
          <w:rFonts w:ascii="Arial" w:hAnsi="Arial" w:cs="Arial"/>
          <w:b/>
          <w:bCs/>
        </w:rPr>
      </w:pPr>
      <w:r w:rsidRPr="00EE565B">
        <w:rPr>
          <w:rFonts w:asciiTheme="minorHAnsi" w:hAnsiTheme="minorHAnsi" w:cs="Arial"/>
          <w:b/>
          <w:bCs/>
        </w:rPr>
        <w:t xml:space="preserve">THE </w:t>
      </w:r>
      <w:r w:rsidRPr="00EE565B">
        <w:rPr>
          <w:rStyle w:val="Heading1Char"/>
          <w:rFonts w:asciiTheme="minorHAnsi" w:hAnsiTheme="minorHAnsi"/>
          <w:sz w:val="24"/>
        </w:rPr>
        <w:t>C</w:t>
      </w:r>
      <w:r w:rsidRPr="00EE565B">
        <w:rPr>
          <w:rFonts w:asciiTheme="minorHAnsi" w:hAnsiTheme="minorHAnsi" w:cs="Arial"/>
          <w:b/>
        </w:rPr>
        <w:t xml:space="preserve">ONSTITUTION </w:t>
      </w:r>
      <w:r w:rsidRPr="00EE565B">
        <w:rPr>
          <w:rFonts w:asciiTheme="minorHAnsi" w:hAnsiTheme="minorHAnsi" w:cs="Arial"/>
          <w:b/>
          <w:bCs/>
        </w:rPr>
        <w:t>OF THE</w:t>
      </w:r>
      <w:r w:rsidR="00EE565B">
        <w:rPr>
          <w:rFonts w:asciiTheme="minorHAnsi" w:hAnsiTheme="minorHAnsi" w:cs="Arial"/>
          <w:b/>
          <w:bCs/>
        </w:rPr>
        <w:t xml:space="preserve"> </w:t>
      </w:r>
      <w:r w:rsidRPr="00EE565B">
        <w:rPr>
          <w:rFonts w:asciiTheme="minorHAnsi" w:hAnsiTheme="minorHAnsi" w:cs="Arial"/>
          <w:b/>
          <w:bCs/>
        </w:rPr>
        <w:t>TEXAS ASSOCIATION OF COLLEGE AND UNIVERSITY</w:t>
      </w:r>
      <w:r w:rsidR="00EE565B">
        <w:rPr>
          <w:rFonts w:asciiTheme="minorHAnsi" w:hAnsiTheme="minorHAnsi" w:cs="Arial"/>
          <w:b/>
          <w:bCs/>
        </w:rPr>
        <w:t xml:space="preserve"> </w:t>
      </w:r>
      <w:r w:rsidRPr="00EE565B">
        <w:rPr>
          <w:rFonts w:asciiTheme="minorHAnsi" w:hAnsiTheme="minorHAnsi" w:cs="Arial"/>
          <w:b/>
          <w:bCs/>
        </w:rPr>
        <w:t>STUDENT PERSONNEL ADMINISTRATORS</w:t>
      </w:r>
      <w:r w:rsidR="00EE565B">
        <w:rPr>
          <w:rFonts w:asciiTheme="minorHAnsi" w:hAnsiTheme="minorHAnsi" w:cs="Arial"/>
          <w:b/>
          <w:bCs/>
        </w:rPr>
        <w:t xml:space="preserve"> </w:t>
      </w:r>
      <w:r w:rsidRPr="004F6C17">
        <w:rPr>
          <w:rFonts w:ascii="Arial" w:hAnsi="Arial" w:cs="Arial"/>
          <w:b/>
          <w:bCs/>
        </w:rPr>
        <w:t>(TACUSPA)</w:t>
      </w:r>
    </w:p>
    <w:p w:rsidR="00D104D6" w:rsidRDefault="00D104D6" w:rsidP="004F6C17">
      <w:pPr>
        <w:jc w:val="both"/>
        <w:rPr>
          <w:rFonts w:ascii="Arial" w:hAnsi="Arial" w:cs="Arial"/>
        </w:rPr>
      </w:pPr>
    </w:p>
    <w:p w:rsidR="00D104D6" w:rsidRPr="00316684" w:rsidRDefault="00D104D6" w:rsidP="00597DDB">
      <w:pPr>
        <w:jc w:val="center"/>
        <w:rPr>
          <w:rFonts w:ascii="Arial" w:hAnsi="Arial" w:cs="Arial"/>
          <w:b/>
          <w:bCs/>
          <w:sz w:val="20"/>
          <w:szCs w:val="20"/>
        </w:rPr>
      </w:pPr>
      <w:r w:rsidRPr="00316684">
        <w:rPr>
          <w:rFonts w:ascii="Arial" w:hAnsi="Arial" w:cs="Arial"/>
          <w:b/>
          <w:bCs/>
          <w:sz w:val="20"/>
          <w:szCs w:val="20"/>
        </w:rPr>
        <w:t>ARTICLE I – NAME</w:t>
      </w:r>
    </w:p>
    <w:p w:rsidR="00D104D6" w:rsidRPr="00316684" w:rsidRDefault="00D104D6" w:rsidP="00597DDB">
      <w:pPr>
        <w:jc w:val="center"/>
        <w:rPr>
          <w:rFonts w:ascii="Arial" w:hAnsi="Arial" w:cs="Arial"/>
          <w:b/>
          <w:bCs/>
          <w:sz w:val="20"/>
          <w:szCs w:val="20"/>
        </w:rPr>
      </w:pPr>
    </w:p>
    <w:p w:rsidR="00D104D6" w:rsidRDefault="00D104D6" w:rsidP="004F6C17">
      <w:pPr>
        <w:jc w:val="both"/>
        <w:rPr>
          <w:rFonts w:ascii="Arial" w:hAnsi="Arial" w:cs="Arial"/>
          <w:sz w:val="20"/>
          <w:szCs w:val="20"/>
        </w:rPr>
      </w:pPr>
      <w:r w:rsidRPr="00597DDB">
        <w:rPr>
          <w:rFonts w:ascii="Arial" w:hAnsi="Arial" w:cs="Arial"/>
          <w:sz w:val="20"/>
          <w:szCs w:val="20"/>
        </w:rPr>
        <w:t>The name of this organization shall be the Texas Association of College and University Student Personnel</w:t>
      </w:r>
      <w:r>
        <w:rPr>
          <w:rFonts w:ascii="Arial" w:hAnsi="Arial" w:cs="Arial"/>
          <w:sz w:val="20"/>
          <w:szCs w:val="20"/>
        </w:rPr>
        <w:t xml:space="preserve"> </w:t>
      </w:r>
      <w:r w:rsidRPr="00597DDB">
        <w:rPr>
          <w:rFonts w:ascii="Arial" w:hAnsi="Arial" w:cs="Arial"/>
          <w:sz w:val="20"/>
          <w:szCs w:val="20"/>
        </w:rPr>
        <w:t>Administrators. Further references to this organization in this Constitution shall be made by the abbreviation</w:t>
      </w:r>
      <w:r>
        <w:rPr>
          <w:rFonts w:ascii="Arial" w:hAnsi="Arial" w:cs="Arial"/>
          <w:sz w:val="20"/>
          <w:szCs w:val="20"/>
        </w:rPr>
        <w:t xml:space="preserve"> </w:t>
      </w:r>
      <w:r w:rsidRPr="00597DDB">
        <w:rPr>
          <w:rFonts w:ascii="Arial" w:hAnsi="Arial" w:cs="Arial"/>
          <w:sz w:val="20"/>
          <w:szCs w:val="20"/>
        </w:rPr>
        <w:t>TACUSPA.</w:t>
      </w:r>
    </w:p>
    <w:p w:rsidR="00D104D6" w:rsidRPr="00316684" w:rsidRDefault="00D104D6" w:rsidP="004F6C17">
      <w:pPr>
        <w:jc w:val="both"/>
        <w:rPr>
          <w:rFonts w:ascii="Arial" w:hAnsi="Arial" w:cs="Arial"/>
          <w:sz w:val="20"/>
          <w:szCs w:val="20"/>
        </w:rPr>
      </w:pPr>
    </w:p>
    <w:p w:rsidR="00D104D6" w:rsidRPr="00316684" w:rsidRDefault="00D104D6" w:rsidP="00597DDB">
      <w:pPr>
        <w:jc w:val="center"/>
        <w:rPr>
          <w:rFonts w:ascii="Arial" w:hAnsi="Arial" w:cs="Arial"/>
          <w:b/>
          <w:bCs/>
          <w:sz w:val="20"/>
          <w:szCs w:val="20"/>
        </w:rPr>
      </w:pPr>
      <w:r w:rsidRPr="00316684">
        <w:rPr>
          <w:rFonts w:ascii="Arial" w:hAnsi="Arial" w:cs="Arial"/>
          <w:b/>
          <w:bCs/>
          <w:sz w:val="20"/>
          <w:szCs w:val="20"/>
        </w:rPr>
        <w:t>ARTICLE II - MISSION STATEMENT AND PURPOSE</w:t>
      </w:r>
    </w:p>
    <w:p w:rsidR="00D104D6" w:rsidRPr="00316684" w:rsidRDefault="00D104D6" w:rsidP="00597DDB">
      <w:pPr>
        <w:jc w:val="center"/>
        <w:rPr>
          <w:rFonts w:ascii="Arial" w:hAnsi="Arial" w:cs="Arial"/>
          <w:b/>
          <w:bCs/>
          <w:sz w:val="20"/>
          <w:szCs w:val="20"/>
        </w:rPr>
      </w:pPr>
    </w:p>
    <w:p w:rsidR="00D104D6" w:rsidRPr="00316684" w:rsidRDefault="00D104D6" w:rsidP="004F6C17">
      <w:pPr>
        <w:jc w:val="both"/>
        <w:rPr>
          <w:rFonts w:ascii="Arial" w:hAnsi="Arial" w:cs="Arial"/>
          <w:sz w:val="18"/>
          <w:szCs w:val="18"/>
        </w:rPr>
      </w:pPr>
      <w:r w:rsidRPr="00316684">
        <w:rPr>
          <w:rFonts w:ascii="Arial" w:hAnsi="Arial" w:cs="Arial"/>
          <w:sz w:val="18"/>
          <w:szCs w:val="18"/>
        </w:rPr>
        <w:t>Section 1. Mission Statement</w:t>
      </w:r>
    </w:p>
    <w:p w:rsidR="00D104D6" w:rsidRPr="00316684" w:rsidRDefault="00D104D6" w:rsidP="004F6C17">
      <w:pPr>
        <w:jc w:val="both"/>
        <w:rPr>
          <w:rFonts w:ascii="Arial" w:hAnsi="Arial" w:cs="Arial"/>
          <w:sz w:val="18"/>
          <w:szCs w:val="18"/>
        </w:rPr>
      </w:pPr>
    </w:p>
    <w:p w:rsidR="00001A68" w:rsidRPr="00001A68" w:rsidRDefault="00001A68" w:rsidP="00A75BCA">
      <w:pPr>
        <w:pStyle w:val="NormalWeb"/>
        <w:rPr>
          <w:rFonts w:ascii="Arial" w:hAnsi="Arial" w:cs="Arial"/>
          <w:lang w:eastAsia="en-US"/>
        </w:rPr>
      </w:pPr>
      <w:r w:rsidRPr="00001A68">
        <w:rPr>
          <w:rFonts w:ascii="Arial" w:hAnsi="Arial" w:cs="Arial"/>
          <w:sz w:val="18"/>
          <w:szCs w:val="18"/>
        </w:rPr>
        <w:t>TACUSPA is a premier state association dedicated to the development, support and promotion of student affairs professionals in the State of Texas.</w:t>
      </w:r>
    </w:p>
    <w:p w:rsidR="00530F34" w:rsidRDefault="00530F34" w:rsidP="004F6C17">
      <w:pPr>
        <w:jc w:val="both"/>
        <w:rPr>
          <w:rFonts w:ascii="Arial" w:hAnsi="Arial" w:cs="Arial"/>
          <w:sz w:val="18"/>
          <w:szCs w:val="18"/>
        </w:rPr>
      </w:pPr>
    </w:p>
    <w:p w:rsidR="00D104D6" w:rsidRPr="00316684" w:rsidRDefault="00D104D6" w:rsidP="004F6C17">
      <w:pPr>
        <w:jc w:val="both"/>
        <w:rPr>
          <w:rFonts w:ascii="Arial" w:hAnsi="Arial" w:cs="Arial"/>
          <w:sz w:val="18"/>
          <w:szCs w:val="18"/>
        </w:rPr>
      </w:pPr>
      <w:r w:rsidRPr="00316684">
        <w:rPr>
          <w:rFonts w:ascii="Arial" w:hAnsi="Arial" w:cs="Arial"/>
          <w:sz w:val="18"/>
          <w:szCs w:val="18"/>
        </w:rPr>
        <w:t>Section 2. The purpose of TACUSPA shall be:</w:t>
      </w:r>
    </w:p>
    <w:p w:rsidR="00D104D6" w:rsidRPr="00316684" w:rsidRDefault="00D104D6" w:rsidP="004F6C17">
      <w:pPr>
        <w:jc w:val="both"/>
        <w:rPr>
          <w:rFonts w:ascii="Arial" w:hAnsi="Arial" w:cs="Arial"/>
          <w:sz w:val="18"/>
          <w:szCs w:val="18"/>
        </w:rPr>
      </w:pPr>
    </w:p>
    <w:p w:rsidR="00001A68" w:rsidRPr="00001A68" w:rsidRDefault="00001A68" w:rsidP="00787C1D">
      <w:pPr>
        <w:pStyle w:val="NormalWeb"/>
        <w:numPr>
          <w:ilvl w:val="0"/>
          <w:numId w:val="56"/>
        </w:numPr>
        <w:rPr>
          <w:rFonts w:ascii="Arial" w:hAnsi="Arial" w:cs="Arial"/>
          <w:lang w:eastAsia="en-US"/>
        </w:rPr>
      </w:pPr>
      <w:r w:rsidRPr="00001A68">
        <w:rPr>
          <w:rFonts w:ascii="Arial" w:hAnsi="Arial" w:cs="Arial"/>
          <w:sz w:val="18"/>
          <w:szCs w:val="18"/>
        </w:rPr>
        <w:t>To promote discussion and research regarding the most effective methods of aiding students in their intellectual, social, moral and personal development;</w:t>
      </w:r>
    </w:p>
    <w:p w:rsidR="00001A68" w:rsidRPr="00001A68" w:rsidRDefault="00001A68" w:rsidP="00787C1D">
      <w:pPr>
        <w:pStyle w:val="NormalWeb"/>
        <w:numPr>
          <w:ilvl w:val="0"/>
          <w:numId w:val="56"/>
        </w:numPr>
        <w:rPr>
          <w:rFonts w:ascii="Arial" w:hAnsi="Arial" w:cs="Arial"/>
        </w:rPr>
      </w:pPr>
      <w:r w:rsidRPr="00001A68">
        <w:rPr>
          <w:rFonts w:ascii="Arial" w:hAnsi="Arial" w:cs="Arial"/>
          <w:sz w:val="18"/>
          <w:szCs w:val="18"/>
        </w:rPr>
        <w:t>To provide leadership and support for all student affairs professionals;</w:t>
      </w:r>
    </w:p>
    <w:p w:rsidR="00001A68" w:rsidRPr="00001A68" w:rsidRDefault="00001A68" w:rsidP="00787C1D">
      <w:pPr>
        <w:pStyle w:val="NormalWeb"/>
        <w:numPr>
          <w:ilvl w:val="0"/>
          <w:numId w:val="56"/>
        </w:numPr>
        <w:rPr>
          <w:rFonts w:ascii="Arial" w:hAnsi="Arial" w:cs="Arial"/>
        </w:rPr>
      </w:pPr>
      <w:r w:rsidRPr="00001A68">
        <w:rPr>
          <w:rFonts w:ascii="Arial" w:hAnsi="Arial" w:cs="Arial"/>
          <w:sz w:val="18"/>
          <w:szCs w:val="18"/>
        </w:rPr>
        <w:t>To serve as the main resource for information pertinent to student affairs in Texas;</w:t>
      </w:r>
    </w:p>
    <w:p w:rsidR="00001A68" w:rsidRPr="00001A68" w:rsidRDefault="00001A68" w:rsidP="00787C1D">
      <w:pPr>
        <w:pStyle w:val="NormalWeb"/>
        <w:numPr>
          <w:ilvl w:val="0"/>
          <w:numId w:val="56"/>
        </w:numPr>
        <w:rPr>
          <w:rFonts w:ascii="Arial" w:hAnsi="Arial" w:cs="Arial"/>
        </w:rPr>
      </w:pPr>
      <w:r w:rsidRPr="00001A68">
        <w:rPr>
          <w:rFonts w:ascii="Arial" w:hAnsi="Arial" w:cs="Arial"/>
          <w:sz w:val="18"/>
          <w:szCs w:val="18"/>
        </w:rPr>
        <w:t>To encourage and support best practices and original research in student affairs;</w:t>
      </w:r>
    </w:p>
    <w:p w:rsidR="00001A68" w:rsidRPr="00001A68" w:rsidRDefault="00001A68" w:rsidP="00787C1D">
      <w:pPr>
        <w:pStyle w:val="NormalWeb"/>
        <w:numPr>
          <w:ilvl w:val="0"/>
          <w:numId w:val="56"/>
        </w:numPr>
        <w:rPr>
          <w:rFonts w:ascii="Arial" w:hAnsi="Arial" w:cs="Arial"/>
        </w:rPr>
      </w:pPr>
      <w:r w:rsidRPr="00001A68">
        <w:rPr>
          <w:rFonts w:ascii="Arial" w:hAnsi="Arial" w:cs="Arial"/>
          <w:sz w:val="18"/>
          <w:szCs w:val="18"/>
        </w:rPr>
        <w:t>To promote and enhance the role of student affairs in higher education.  </w:t>
      </w:r>
    </w:p>
    <w:p w:rsidR="00D104D6" w:rsidRPr="00316684" w:rsidRDefault="00D104D6" w:rsidP="004F6C17">
      <w:pPr>
        <w:jc w:val="both"/>
        <w:rPr>
          <w:rFonts w:ascii="Arial" w:hAnsi="Arial" w:cs="Arial"/>
          <w:sz w:val="18"/>
          <w:szCs w:val="18"/>
        </w:rPr>
      </w:pPr>
    </w:p>
    <w:p w:rsidR="00D104D6" w:rsidRPr="00316684" w:rsidRDefault="00D104D6" w:rsidP="004F6C17">
      <w:pPr>
        <w:jc w:val="both"/>
        <w:rPr>
          <w:rFonts w:ascii="Arial" w:hAnsi="Arial" w:cs="Arial"/>
          <w:sz w:val="18"/>
          <w:szCs w:val="18"/>
        </w:rPr>
      </w:pPr>
      <w:r w:rsidRPr="00316684">
        <w:rPr>
          <w:rFonts w:ascii="Arial" w:hAnsi="Arial" w:cs="Arial"/>
          <w:sz w:val="18"/>
          <w:szCs w:val="18"/>
        </w:rPr>
        <w:t>Section 3. TACUSPA is organized exclusively for charitable, educational or scientific purposes within the meaning of Section 501(c)(3) of the Internal Revenue Code.</w:t>
      </w:r>
    </w:p>
    <w:p w:rsidR="00D104D6" w:rsidRPr="00316684" w:rsidRDefault="00D104D6" w:rsidP="004F6C17">
      <w:pPr>
        <w:jc w:val="both"/>
        <w:rPr>
          <w:rFonts w:ascii="Arial" w:hAnsi="Arial" w:cs="Arial"/>
          <w:sz w:val="18"/>
          <w:szCs w:val="18"/>
        </w:rPr>
      </w:pPr>
    </w:p>
    <w:p w:rsidR="00D104D6" w:rsidRPr="00316684" w:rsidRDefault="00D104D6" w:rsidP="004F6C17">
      <w:pPr>
        <w:jc w:val="both"/>
        <w:rPr>
          <w:rFonts w:ascii="Arial" w:hAnsi="Arial" w:cs="Arial"/>
          <w:sz w:val="18"/>
          <w:szCs w:val="18"/>
        </w:rPr>
      </w:pPr>
      <w:r w:rsidRPr="00316684">
        <w:rPr>
          <w:rFonts w:ascii="Arial" w:hAnsi="Arial" w:cs="Arial"/>
          <w:sz w:val="18"/>
          <w:szCs w:val="18"/>
        </w:rPr>
        <w:t>Section 4. No part of the net earnings of TACUSPA shall inure to the benefit of, or be distributable to its members, trustees, officers, or other private persons, except that TACUSPA shall be authorized and empowered to pay reasonable compensation for services rendered and to make payments and distributions in furtherance of the purposes set forth in Article II, Section 2 of this Constitution. No substantial part of the activities of TACUSPA shall be the carrying on of propaganda, or otherwise attempting to influence legislation, and TACUSPA shall not participate in, or intervene in (including the publishing or distribution of statements) any political campaign on behalf of or in opposition to any candidate for public office. Notwithstanding any other provision of this Constitution, TACUSPA shall not carry on any other activities not permitted to be carried on by: (a) an organization exempt from federal income tax under Section 501(c)(3) of the Internal Revenue Code or a corresponding section(s) of any future federal tax code or (b) an organization, contributions to which are deductible under Section 170(c)(2) of the Internal Revenue Code or a corresponding section(s) of any future tax code.</w:t>
      </w:r>
    </w:p>
    <w:p w:rsidR="00D104D6" w:rsidRPr="004F6C17" w:rsidRDefault="00D104D6" w:rsidP="004F6C17">
      <w:pPr>
        <w:jc w:val="both"/>
        <w:rPr>
          <w:rFonts w:ascii="Arial" w:hAnsi="Arial" w:cs="Arial"/>
        </w:rPr>
      </w:pPr>
    </w:p>
    <w:p w:rsidR="00D104D6" w:rsidRPr="00316684" w:rsidRDefault="00D104D6" w:rsidP="00316684">
      <w:pPr>
        <w:jc w:val="center"/>
        <w:rPr>
          <w:rFonts w:ascii="Arial" w:hAnsi="Arial" w:cs="Arial"/>
          <w:b/>
          <w:bCs/>
          <w:sz w:val="20"/>
          <w:szCs w:val="20"/>
        </w:rPr>
      </w:pPr>
      <w:r w:rsidRPr="00316684">
        <w:rPr>
          <w:rFonts w:ascii="Arial" w:hAnsi="Arial" w:cs="Arial"/>
          <w:b/>
          <w:bCs/>
          <w:sz w:val="20"/>
          <w:szCs w:val="20"/>
        </w:rPr>
        <w:t>ARTICLE III - MEMBERSHIP</w:t>
      </w:r>
    </w:p>
    <w:p w:rsidR="00D104D6" w:rsidRPr="00316684" w:rsidRDefault="00D104D6" w:rsidP="004F6C17">
      <w:pPr>
        <w:jc w:val="both"/>
        <w:rPr>
          <w:rFonts w:ascii="Arial" w:hAnsi="Arial" w:cs="Arial"/>
          <w:sz w:val="18"/>
          <w:szCs w:val="18"/>
        </w:rPr>
      </w:pPr>
      <w:proofErr w:type="gramStart"/>
      <w:r w:rsidRPr="00316684">
        <w:rPr>
          <w:rFonts w:ascii="Arial" w:hAnsi="Arial" w:cs="Arial"/>
          <w:sz w:val="18"/>
          <w:szCs w:val="18"/>
        </w:rPr>
        <w:t>Section 1.</w:t>
      </w:r>
      <w:proofErr w:type="gramEnd"/>
      <w:r w:rsidRPr="00316684">
        <w:rPr>
          <w:rFonts w:ascii="Arial" w:hAnsi="Arial" w:cs="Arial"/>
          <w:sz w:val="18"/>
          <w:szCs w:val="18"/>
        </w:rPr>
        <w:t xml:space="preserve"> Professional Membership</w:t>
      </w:r>
    </w:p>
    <w:p w:rsidR="00D104D6" w:rsidRPr="00316684" w:rsidRDefault="00D104D6" w:rsidP="004F6C17">
      <w:pPr>
        <w:jc w:val="both"/>
        <w:rPr>
          <w:rFonts w:ascii="Arial" w:hAnsi="Arial" w:cs="Arial"/>
          <w:sz w:val="18"/>
          <w:szCs w:val="18"/>
        </w:rPr>
      </w:pPr>
    </w:p>
    <w:p w:rsidR="00D104D6" w:rsidRPr="00316684" w:rsidRDefault="00D104D6" w:rsidP="00E834FF">
      <w:pPr>
        <w:rPr>
          <w:rFonts w:ascii="Arial" w:hAnsi="Arial" w:cs="Arial"/>
          <w:sz w:val="18"/>
          <w:szCs w:val="18"/>
        </w:rPr>
      </w:pPr>
      <w:r w:rsidRPr="00316684">
        <w:rPr>
          <w:rFonts w:ascii="Arial" w:hAnsi="Arial" w:cs="Arial"/>
          <w:sz w:val="18"/>
          <w:szCs w:val="18"/>
        </w:rPr>
        <w:t>Membership shall be open to all student personnel administrators, to those persons employed within the area of</w:t>
      </w:r>
    </w:p>
    <w:p w:rsidR="00D104D6" w:rsidRPr="00316684" w:rsidRDefault="00D104D6" w:rsidP="00E834FF">
      <w:pPr>
        <w:rPr>
          <w:rFonts w:ascii="Arial" w:hAnsi="Arial" w:cs="Arial"/>
          <w:sz w:val="18"/>
          <w:szCs w:val="18"/>
        </w:rPr>
      </w:pPr>
      <w:r w:rsidRPr="00316684">
        <w:rPr>
          <w:rFonts w:ascii="Arial" w:hAnsi="Arial" w:cs="Arial"/>
          <w:sz w:val="18"/>
          <w:szCs w:val="18"/>
        </w:rPr>
        <w:t>student affairs, to educators who train student personnel workers, and others interested in student development.</w:t>
      </w:r>
    </w:p>
    <w:p w:rsidR="00D104D6" w:rsidRDefault="00D104D6" w:rsidP="00E834FF">
      <w:pPr>
        <w:rPr>
          <w:rFonts w:ascii="Arial" w:hAnsi="Arial" w:cs="Arial"/>
          <w:sz w:val="18"/>
          <w:szCs w:val="18"/>
        </w:rPr>
      </w:pPr>
      <w:r w:rsidRPr="00316684">
        <w:rPr>
          <w:rFonts w:ascii="Arial" w:hAnsi="Arial" w:cs="Arial"/>
          <w:sz w:val="18"/>
          <w:szCs w:val="18"/>
        </w:rPr>
        <w:t>Professional members are entitled to the following rights and privileges:</w:t>
      </w:r>
    </w:p>
    <w:p w:rsidR="00D104D6" w:rsidRPr="00316684" w:rsidRDefault="00D104D6" w:rsidP="004F6C17">
      <w:pPr>
        <w:jc w:val="both"/>
        <w:rPr>
          <w:rFonts w:ascii="Arial" w:hAnsi="Arial" w:cs="Arial"/>
          <w:sz w:val="18"/>
          <w:szCs w:val="18"/>
        </w:rPr>
      </w:pPr>
    </w:p>
    <w:p w:rsidR="00D104D6" w:rsidRDefault="00D104D6" w:rsidP="00A75BCA">
      <w:pPr>
        <w:numPr>
          <w:ilvl w:val="0"/>
          <w:numId w:val="3"/>
        </w:numPr>
        <w:jc w:val="both"/>
        <w:rPr>
          <w:rFonts w:ascii="Arial" w:hAnsi="Arial" w:cs="Arial"/>
          <w:sz w:val="18"/>
          <w:szCs w:val="18"/>
        </w:rPr>
      </w:pPr>
      <w:r w:rsidRPr="00316684">
        <w:rPr>
          <w:rFonts w:ascii="Arial" w:hAnsi="Arial" w:cs="Arial"/>
          <w:sz w:val="18"/>
          <w:szCs w:val="18"/>
        </w:rPr>
        <w:t>Nominating and voting privileges</w:t>
      </w:r>
      <w:r>
        <w:rPr>
          <w:rFonts w:ascii="Arial" w:hAnsi="Arial" w:cs="Arial"/>
          <w:sz w:val="18"/>
          <w:szCs w:val="18"/>
        </w:rPr>
        <w:t>;</w:t>
      </w:r>
    </w:p>
    <w:p w:rsidR="00D104D6" w:rsidRDefault="00D104D6" w:rsidP="00A75BCA">
      <w:pPr>
        <w:numPr>
          <w:ilvl w:val="0"/>
          <w:numId w:val="3"/>
        </w:numPr>
        <w:jc w:val="both"/>
        <w:rPr>
          <w:rFonts w:ascii="Arial" w:hAnsi="Arial" w:cs="Arial"/>
          <w:sz w:val="18"/>
          <w:szCs w:val="18"/>
        </w:rPr>
      </w:pPr>
      <w:r w:rsidRPr="00316684">
        <w:rPr>
          <w:rFonts w:ascii="Arial" w:hAnsi="Arial" w:cs="Arial"/>
          <w:sz w:val="18"/>
          <w:szCs w:val="18"/>
        </w:rPr>
        <w:t>Participation in meetings and conferences</w:t>
      </w:r>
      <w:r>
        <w:rPr>
          <w:rFonts w:ascii="Arial" w:hAnsi="Arial" w:cs="Arial"/>
          <w:sz w:val="18"/>
          <w:szCs w:val="18"/>
        </w:rPr>
        <w:t>;</w:t>
      </w:r>
    </w:p>
    <w:p w:rsidR="00D104D6" w:rsidRDefault="006C1408" w:rsidP="00A75BCA">
      <w:pPr>
        <w:numPr>
          <w:ilvl w:val="0"/>
          <w:numId w:val="3"/>
        </w:numPr>
        <w:jc w:val="both"/>
        <w:rPr>
          <w:rFonts w:ascii="Arial" w:hAnsi="Arial" w:cs="Arial"/>
          <w:sz w:val="18"/>
          <w:szCs w:val="18"/>
        </w:rPr>
      </w:pPr>
      <w:r>
        <w:rPr>
          <w:rFonts w:ascii="Arial" w:hAnsi="Arial" w:cs="Arial"/>
          <w:sz w:val="18"/>
          <w:szCs w:val="18"/>
        </w:rPr>
        <w:t>Career enhancement opportunities</w:t>
      </w:r>
      <w:r w:rsidR="00D104D6">
        <w:rPr>
          <w:rFonts w:ascii="Arial" w:hAnsi="Arial" w:cs="Arial"/>
          <w:sz w:val="18"/>
          <w:szCs w:val="18"/>
        </w:rPr>
        <w:t>;</w:t>
      </w:r>
    </w:p>
    <w:p w:rsidR="00D104D6" w:rsidRDefault="00D104D6" w:rsidP="00A75BCA">
      <w:pPr>
        <w:numPr>
          <w:ilvl w:val="0"/>
          <w:numId w:val="3"/>
        </w:numPr>
        <w:jc w:val="both"/>
        <w:rPr>
          <w:rFonts w:ascii="Arial" w:hAnsi="Arial" w:cs="Arial"/>
          <w:sz w:val="18"/>
          <w:szCs w:val="18"/>
        </w:rPr>
      </w:pPr>
      <w:r w:rsidRPr="00316684">
        <w:rPr>
          <w:rFonts w:ascii="Arial" w:hAnsi="Arial" w:cs="Arial"/>
          <w:sz w:val="18"/>
          <w:szCs w:val="18"/>
        </w:rPr>
        <w:t>Subscription to all TACUSPA publications and all regular communications</w:t>
      </w:r>
      <w:r>
        <w:rPr>
          <w:rFonts w:ascii="Arial" w:hAnsi="Arial" w:cs="Arial"/>
          <w:sz w:val="18"/>
          <w:szCs w:val="18"/>
        </w:rPr>
        <w:t>;</w:t>
      </w:r>
    </w:p>
    <w:p w:rsidR="00D104D6" w:rsidRDefault="00D104D6" w:rsidP="00A75BCA">
      <w:pPr>
        <w:numPr>
          <w:ilvl w:val="0"/>
          <w:numId w:val="3"/>
        </w:numPr>
        <w:jc w:val="both"/>
        <w:rPr>
          <w:rFonts w:ascii="Arial" w:hAnsi="Arial" w:cs="Arial"/>
          <w:sz w:val="18"/>
          <w:szCs w:val="18"/>
        </w:rPr>
      </w:pPr>
      <w:r w:rsidRPr="00316684">
        <w:rPr>
          <w:rFonts w:ascii="Arial" w:hAnsi="Arial" w:cs="Arial"/>
          <w:sz w:val="18"/>
          <w:szCs w:val="18"/>
        </w:rPr>
        <w:t>Membership on committees and commissions</w:t>
      </w:r>
      <w:r>
        <w:rPr>
          <w:rFonts w:ascii="Arial" w:hAnsi="Arial" w:cs="Arial"/>
          <w:sz w:val="18"/>
          <w:szCs w:val="18"/>
        </w:rPr>
        <w:t>;</w:t>
      </w:r>
    </w:p>
    <w:p w:rsidR="00D104D6" w:rsidRDefault="00D104D6" w:rsidP="00A75BCA">
      <w:pPr>
        <w:numPr>
          <w:ilvl w:val="0"/>
          <w:numId w:val="3"/>
        </w:numPr>
        <w:jc w:val="both"/>
        <w:rPr>
          <w:rFonts w:ascii="Arial" w:hAnsi="Arial" w:cs="Arial"/>
          <w:sz w:val="18"/>
          <w:szCs w:val="18"/>
        </w:rPr>
      </w:pPr>
      <w:r w:rsidRPr="00316684">
        <w:rPr>
          <w:rFonts w:ascii="Arial" w:hAnsi="Arial" w:cs="Arial"/>
          <w:sz w:val="18"/>
          <w:szCs w:val="18"/>
        </w:rPr>
        <w:t>Research grant opportunities</w:t>
      </w:r>
      <w:r>
        <w:rPr>
          <w:rFonts w:ascii="Arial" w:hAnsi="Arial" w:cs="Arial"/>
          <w:sz w:val="18"/>
          <w:szCs w:val="18"/>
        </w:rPr>
        <w:t xml:space="preserve">; </w:t>
      </w:r>
    </w:p>
    <w:p w:rsidR="006C1408" w:rsidRDefault="00D104D6" w:rsidP="00A75BCA">
      <w:pPr>
        <w:numPr>
          <w:ilvl w:val="0"/>
          <w:numId w:val="3"/>
        </w:numPr>
        <w:jc w:val="both"/>
        <w:rPr>
          <w:rFonts w:ascii="Arial" w:hAnsi="Arial" w:cs="Arial"/>
          <w:sz w:val="18"/>
          <w:szCs w:val="18"/>
        </w:rPr>
      </w:pPr>
      <w:r w:rsidRPr="00316684">
        <w:rPr>
          <w:rFonts w:ascii="Arial" w:hAnsi="Arial" w:cs="Arial"/>
          <w:sz w:val="18"/>
          <w:szCs w:val="18"/>
        </w:rPr>
        <w:t>Holding elected office in TACUSPA</w:t>
      </w:r>
      <w:r w:rsidR="0018032D">
        <w:rPr>
          <w:rFonts w:ascii="Arial" w:hAnsi="Arial" w:cs="Arial"/>
          <w:sz w:val="18"/>
          <w:szCs w:val="18"/>
        </w:rPr>
        <w:t>, and</w:t>
      </w:r>
    </w:p>
    <w:p w:rsidR="006C1408" w:rsidRPr="006C1408" w:rsidRDefault="006C1408" w:rsidP="00A75BCA">
      <w:pPr>
        <w:numPr>
          <w:ilvl w:val="0"/>
          <w:numId w:val="3"/>
        </w:numPr>
        <w:jc w:val="both"/>
        <w:rPr>
          <w:rFonts w:ascii="Arial" w:hAnsi="Arial" w:cs="Arial"/>
          <w:sz w:val="18"/>
          <w:szCs w:val="18"/>
        </w:rPr>
      </w:pPr>
      <w:r w:rsidRPr="006C1408">
        <w:rPr>
          <w:rFonts w:ascii="Arial" w:hAnsi="Arial" w:cs="Arial"/>
          <w:sz w:val="18"/>
          <w:szCs w:val="18"/>
        </w:rPr>
        <w:t>Membership Directory Access</w:t>
      </w:r>
      <w:r w:rsidR="0018032D">
        <w:rPr>
          <w:rFonts w:ascii="Arial" w:hAnsi="Arial" w:cs="Arial"/>
          <w:sz w:val="18"/>
          <w:szCs w:val="18"/>
        </w:rPr>
        <w:t>.</w:t>
      </w:r>
    </w:p>
    <w:p w:rsidR="00D104D6" w:rsidRPr="00316684" w:rsidRDefault="00D104D6" w:rsidP="00A75BCA">
      <w:pPr>
        <w:ind w:left="720"/>
        <w:jc w:val="both"/>
        <w:rPr>
          <w:rFonts w:ascii="Arial" w:hAnsi="Arial" w:cs="Arial"/>
          <w:sz w:val="18"/>
          <w:szCs w:val="18"/>
        </w:rPr>
      </w:pPr>
    </w:p>
    <w:p w:rsidR="00D104D6" w:rsidRDefault="00D104D6" w:rsidP="004F6C17">
      <w:pPr>
        <w:jc w:val="both"/>
        <w:rPr>
          <w:rFonts w:ascii="Arial" w:hAnsi="Arial" w:cs="Arial"/>
          <w:sz w:val="18"/>
          <w:szCs w:val="18"/>
        </w:rPr>
      </w:pPr>
      <w:r w:rsidRPr="00316684">
        <w:rPr>
          <w:rFonts w:ascii="Arial" w:hAnsi="Arial" w:cs="Arial"/>
          <w:sz w:val="18"/>
          <w:szCs w:val="18"/>
        </w:rPr>
        <w:lastRenderedPageBreak/>
        <w:t>Section 2. Student Membership</w:t>
      </w:r>
    </w:p>
    <w:p w:rsidR="00D104D6" w:rsidRPr="00316684" w:rsidRDefault="00D104D6" w:rsidP="004F6C17">
      <w:pPr>
        <w:jc w:val="both"/>
        <w:rPr>
          <w:rFonts w:ascii="Arial" w:hAnsi="Arial" w:cs="Arial"/>
          <w:sz w:val="18"/>
          <w:szCs w:val="18"/>
        </w:rPr>
      </w:pPr>
    </w:p>
    <w:p w:rsidR="00D104D6" w:rsidRDefault="00D02C56" w:rsidP="00E834FF">
      <w:pPr>
        <w:jc w:val="both"/>
        <w:rPr>
          <w:rFonts w:ascii="Arial" w:hAnsi="Arial" w:cs="Arial"/>
          <w:sz w:val="18"/>
          <w:szCs w:val="18"/>
        </w:rPr>
      </w:pPr>
      <w:r w:rsidRPr="00D02C56">
        <w:rPr>
          <w:rFonts w:ascii="Arial" w:hAnsi="Arial" w:cs="Arial"/>
          <w:sz w:val="18"/>
          <w:szCs w:val="18"/>
        </w:rPr>
        <w:t>Membership shall be open to all undergraduate and graduate students who are interested in the students affairs profession and are not full-time employees of any institution</w:t>
      </w:r>
      <w:r w:rsidR="00D104D6" w:rsidRPr="00316684">
        <w:rPr>
          <w:rFonts w:ascii="Arial" w:hAnsi="Arial" w:cs="Arial"/>
          <w:sz w:val="18"/>
          <w:szCs w:val="18"/>
        </w:rPr>
        <w:t>. Student members are entitled to the following</w:t>
      </w:r>
      <w:r w:rsidR="00D104D6">
        <w:rPr>
          <w:rFonts w:ascii="Arial" w:hAnsi="Arial" w:cs="Arial"/>
          <w:sz w:val="18"/>
          <w:szCs w:val="18"/>
        </w:rPr>
        <w:t xml:space="preserve"> </w:t>
      </w:r>
      <w:r w:rsidR="00D104D6" w:rsidRPr="00316684">
        <w:rPr>
          <w:rFonts w:ascii="Arial" w:hAnsi="Arial" w:cs="Arial"/>
          <w:sz w:val="18"/>
          <w:szCs w:val="18"/>
        </w:rPr>
        <w:t>rights and privileges</w:t>
      </w:r>
      <w:r w:rsidR="00D104D6">
        <w:rPr>
          <w:rFonts w:ascii="Arial" w:hAnsi="Arial" w:cs="Arial"/>
          <w:sz w:val="18"/>
          <w:szCs w:val="18"/>
        </w:rPr>
        <w:t>:</w:t>
      </w:r>
    </w:p>
    <w:p w:rsidR="00D104D6" w:rsidRPr="00316684" w:rsidRDefault="00D104D6" w:rsidP="004F6C17">
      <w:pPr>
        <w:jc w:val="both"/>
        <w:rPr>
          <w:rFonts w:ascii="Arial" w:hAnsi="Arial" w:cs="Arial"/>
          <w:sz w:val="18"/>
          <w:szCs w:val="18"/>
        </w:rPr>
      </w:pPr>
    </w:p>
    <w:p w:rsidR="00D104D6" w:rsidRDefault="00D104D6" w:rsidP="005108A3">
      <w:pPr>
        <w:numPr>
          <w:ilvl w:val="0"/>
          <w:numId w:val="2"/>
        </w:numPr>
        <w:jc w:val="both"/>
        <w:rPr>
          <w:rFonts w:ascii="Arial" w:hAnsi="Arial" w:cs="Arial"/>
          <w:sz w:val="18"/>
          <w:szCs w:val="18"/>
        </w:rPr>
      </w:pPr>
      <w:r w:rsidRPr="00316684">
        <w:rPr>
          <w:rFonts w:ascii="Arial" w:hAnsi="Arial" w:cs="Arial"/>
          <w:sz w:val="18"/>
          <w:szCs w:val="18"/>
        </w:rPr>
        <w:t>Nominating and voting privileges</w:t>
      </w:r>
      <w:r>
        <w:rPr>
          <w:rFonts w:ascii="Arial" w:hAnsi="Arial" w:cs="Arial"/>
          <w:sz w:val="18"/>
          <w:szCs w:val="18"/>
        </w:rPr>
        <w:t>;</w:t>
      </w:r>
    </w:p>
    <w:p w:rsidR="00D104D6" w:rsidRDefault="00D104D6" w:rsidP="005108A3">
      <w:pPr>
        <w:numPr>
          <w:ilvl w:val="0"/>
          <w:numId w:val="2"/>
        </w:numPr>
        <w:jc w:val="both"/>
        <w:rPr>
          <w:rFonts w:ascii="Arial" w:hAnsi="Arial" w:cs="Arial"/>
          <w:sz w:val="18"/>
          <w:szCs w:val="18"/>
        </w:rPr>
      </w:pPr>
      <w:r w:rsidRPr="00316684">
        <w:rPr>
          <w:rFonts w:ascii="Arial" w:hAnsi="Arial" w:cs="Arial"/>
          <w:sz w:val="18"/>
          <w:szCs w:val="18"/>
        </w:rPr>
        <w:t>Participation in meetings and conferences</w:t>
      </w:r>
      <w:r>
        <w:rPr>
          <w:rFonts w:ascii="Arial" w:hAnsi="Arial" w:cs="Arial"/>
          <w:sz w:val="18"/>
          <w:szCs w:val="18"/>
        </w:rPr>
        <w:t>;</w:t>
      </w:r>
    </w:p>
    <w:p w:rsidR="00D104D6" w:rsidRDefault="006C1408" w:rsidP="005108A3">
      <w:pPr>
        <w:numPr>
          <w:ilvl w:val="0"/>
          <w:numId w:val="2"/>
        </w:numPr>
        <w:jc w:val="both"/>
        <w:rPr>
          <w:rFonts w:ascii="Arial" w:hAnsi="Arial" w:cs="Arial"/>
          <w:sz w:val="18"/>
          <w:szCs w:val="18"/>
        </w:rPr>
      </w:pPr>
      <w:r>
        <w:rPr>
          <w:rFonts w:ascii="Arial" w:hAnsi="Arial" w:cs="Arial"/>
          <w:sz w:val="18"/>
          <w:szCs w:val="18"/>
        </w:rPr>
        <w:t>Career enhancement opportunities</w:t>
      </w:r>
      <w:r w:rsidR="00D104D6">
        <w:rPr>
          <w:rFonts w:ascii="Arial" w:hAnsi="Arial" w:cs="Arial"/>
          <w:sz w:val="18"/>
          <w:szCs w:val="18"/>
        </w:rPr>
        <w:t>;</w:t>
      </w:r>
    </w:p>
    <w:p w:rsidR="00D104D6" w:rsidRDefault="00D104D6" w:rsidP="005108A3">
      <w:pPr>
        <w:numPr>
          <w:ilvl w:val="0"/>
          <w:numId w:val="2"/>
        </w:numPr>
        <w:jc w:val="both"/>
        <w:rPr>
          <w:rFonts w:ascii="Arial" w:hAnsi="Arial" w:cs="Arial"/>
          <w:sz w:val="18"/>
          <w:szCs w:val="18"/>
        </w:rPr>
      </w:pPr>
      <w:r w:rsidRPr="00316684">
        <w:rPr>
          <w:rFonts w:ascii="Arial" w:hAnsi="Arial" w:cs="Arial"/>
          <w:sz w:val="18"/>
          <w:szCs w:val="18"/>
        </w:rPr>
        <w:t>Subscription to all TACUSPA publications and all regular communications</w:t>
      </w:r>
      <w:r>
        <w:rPr>
          <w:rFonts w:ascii="Arial" w:hAnsi="Arial" w:cs="Arial"/>
          <w:sz w:val="18"/>
          <w:szCs w:val="18"/>
        </w:rPr>
        <w:t>;</w:t>
      </w:r>
    </w:p>
    <w:p w:rsidR="00D104D6" w:rsidRDefault="00D104D6" w:rsidP="005108A3">
      <w:pPr>
        <w:numPr>
          <w:ilvl w:val="0"/>
          <w:numId w:val="2"/>
        </w:numPr>
        <w:jc w:val="both"/>
        <w:rPr>
          <w:rFonts w:ascii="Arial" w:hAnsi="Arial" w:cs="Arial"/>
          <w:sz w:val="18"/>
          <w:szCs w:val="18"/>
        </w:rPr>
      </w:pPr>
      <w:r w:rsidRPr="00316684">
        <w:rPr>
          <w:rFonts w:ascii="Arial" w:hAnsi="Arial" w:cs="Arial"/>
          <w:sz w:val="18"/>
          <w:szCs w:val="18"/>
        </w:rPr>
        <w:t>Membership on committees and commissions</w:t>
      </w:r>
      <w:r>
        <w:rPr>
          <w:rFonts w:ascii="Arial" w:hAnsi="Arial" w:cs="Arial"/>
          <w:sz w:val="18"/>
          <w:szCs w:val="18"/>
        </w:rPr>
        <w:t xml:space="preserve">; </w:t>
      </w:r>
    </w:p>
    <w:p w:rsidR="00D104D6" w:rsidRDefault="00D104D6" w:rsidP="005108A3">
      <w:pPr>
        <w:numPr>
          <w:ilvl w:val="0"/>
          <w:numId w:val="2"/>
        </w:numPr>
        <w:jc w:val="both"/>
        <w:rPr>
          <w:rFonts w:ascii="Arial" w:hAnsi="Arial" w:cs="Arial"/>
          <w:sz w:val="18"/>
          <w:szCs w:val="18"/>
        </w:rPr>
      </w:pPr>
      <w:r w:rsidRPr="00316684">
        <w:rPr>
          <w:rFonts w:ascii="Arial" w:hAnsi="Arial" w:cs="Arial"/>
          <w:sz w:val="18"/>
          <w:szCs w:val="18"/>
        </w:rPr>
        <w:t>Research grant opportunities</w:t>
      </w:r>
      <w:r w:rsidR="0018032D">
        <w:rPr>
          <w:rFonts w:ascii="Arial" w:hAnsi="Arial" w:cs="Arial"/>
          <w:sz w:val="18"/>
          <w:szCs w:val="18"/>
        </w:rPr>
        <w:t>, and</w:t>
      </w:r>
    </w:p>
    <w:p w:rsidR="006C1408" w:rsidRDefault="006C1408" w:rsidP="005108A3">
      <w:pPr>
        <w:numPr>
          <w:ilvl w:val="0"/>
          <w:numId w:val="2"/>
        </w:numPr>
        <w:jc w:val="both"/>
        <w:rPr>
          <w:rFonts w:ascii="Arial" w:hAnsi="Arial" w:cs="Arial"/>
          <w:sz w:val="18"/>
          <w:szCs w:val="18"/>
        </w:rPr>
      </w:pPr>
      <w:r>
        <w:rPr>
          <w:rFonts w:ascii="Arial" w:hAnsi="Arial" w:cs="Arial"/>
          <w:sz w:val="18"/>
          <w:szCs w:val="18"/>
        </w:rPr>
        <w:t>Membership Directory Access</w:t>
      </w:r>
      <w:r w:rsidR="0018032D">
        <w:rPr>
          <w:rFonts w:ascii="Arial" w:hAnsi="Arial" w:cs="Arial"/>
          <w:sz w:val="18"/>
          <w:szCs w:val="18"/>
        </w:rPr>
        <w:t>.</w:t>
      </w:r>
    </w:p>
    <w:p w:rsidR="003458D3" w:rsidRDefault="003458D3" w:rsidP="003458D3">
      <w:pPr>
        <w:pStyle w:val="ListParagraph"/>
        <w:rPr>
          <w:rFonts w:ascii="Arial" w:hAnsi="Arial" w:cs="Arial"/>
          <w:sz w:val="18"/>
          <w:szCs w:val="18"/>
        </w:rPr>
      </w:pPr>
    </w:p>
    <w:p w:rsidR="003458D3" w:rsidRDefault="003458D3" w:rsidP="003458D3">
      <w:pPr>
        <w:rPr>
          <w:rFonts w:ascii="Arial" w:eastAsia="Times New Roman" w:hAnsi="Arial" w:cs="Arial"/>
          <w:sz w:val="18"/>
          <w:szCs w:val="18"/>
          <w:lang w:eastAsia="en-US"/>
        </w:rPr>
      </w:pPr>
      <w:r>
        <w:rPr>
          <w:rFonts w:ascii="Arial" w:eastAsia="Times New Roman" w:hAnsi="Arial" w:cs="Arial"/>
          <w:sz w:val="18"/>
          <w:szCs w:val="18"/>
          <w:lang w:eastAsia="en-US"/>
        </w:rPr>
        <w:t xml:space="preserve">Section 3. </w:t>
      </w:r>
      <w:r w:rsidRPr="003458D3">
        <w:rPr>
          <w:rFonts w:ascii="Arial" w:eastAsia="Times New Roman" w:hAnsi="Arial" w:cs="Arial"/>
          <w:sz w:val="18"/>
          <w:szCs w:val="18"/>
          <w:lang w:eastAsia="en-US"/>
        </w:rPr>
        <w:t>Emeritus Membership</w:t>
      </w:r>
    </w:p>
    <w:p w:rsidR="003458D3" w:rsidRPr="003458D3" w:rsidRDefault="003458D3" w:rsidP="003458D3">
      <w:pPr>
        <w:rPr>
          <w:rFonts w:ascii="Arial" w:eastAsia="Times New Roman" w:hAnsi="Arial" w:cs="Arial"/>
          <w:sz w:val="18"/>
          <w:szCs w:val="18"/>
          <w:lang w:eastAsia="en-US"/>
        </w:rPr>
      </w:pPr>
    </w:p>
    <w:p w:rsidR="003458D3" w:rsidRPr="003458D3" w:rsidRDefault="003458D3" w:rsidP="003458D3">
      <w:pPr>
        <w:rPr>
          <w:rFonts w:ascii="Arial" w:eastAsia="Times New Roman" w:hAnsi="Arial" w:cs="Arial"/>
          <w:sz w:val="18"/>
          <w:szCs w:val="18"/>
          <w:lang w:eastAsia="en-US"/>
        </w:rPr>
      </w:pPr>
      <w:r w:rsidRPr="003458D3">
        <w:rPr>
          <w:rFonts w:ascii="Arial" w:eastAsia="Times New Roman" w:hAnsi="Arial" w:cs="Arial"/>
          <w:sz w:val="18"/>
          <w:szCs w:val="18"/>
          <w:lang w:eastAsia="en-US"/>
        </w:rPr>
        <w:t>Membership shall be open to all retired student personnel administrators.  Recipients of the James (Jim) Caswell Service Award shall be awarded Emeritus Membership in recognition of their service to the profession.  Emeritus members are entitled to all the rights and privileges of Professional Membership.  The Vice President of Membership may ask for proof of retirement upon submittal of an Emeritus Membership application.</w:t>
      </w:r>
    </w:p>
    <w:p w:rsidR="003458D3" w:rsidRDefault="003458D3" w:rsidP="003458D3">
      <w:pPr>
        <w:jc w:val="both"/>
        <w:rPr>
          <w:rFonts w:ascii="Arial" w:hAnsi="Arial" w:cs="Arial"/>
          <w:sz w:val="18"/>
          <w:szCs w:val="18"/>
        </w:rPr>
      </w:pPr>
    </w:p>
    <w:p w:rsidR="00D104D6" w:rsidRDefault="003458D3" w:rsidP="004F6C17">
      <w:pPr>
        <w:jc w:val="both"/>
        <w:rPr>
          <w:rFonts w:ascii="Arial" w:hAnsi="Arial" w:cs="Arial"/>
          <w:sz w:val="18"/>
          <w:szCs w:val="18"/>
        </w:rPr>
      </w:pPr>
      <w:r>
        <w:rPr>
          <w:rFonts w:ascii="Arial" w:hAnsi="Arial" w:cs="Arial"/>
          <w:sz w:val="18"/>
          <w:szCs w:val="18"/>
        </w:rPr>
        <w:t>Section 4</w:t>
      </w:r>
      <w:r w:rsidR="00D104D6" w:rsidRPr="00316684">
        <w:rPr>
          <w:rFonts w:ascii="Arial" w:hAnsi="Arial" w:cs="Arial"/>
          <w:sz w:val="18"/>
          <w:szCs w:val="18"/>
        </w:rPr>
        <w:t>. Institutional Membership</w:t>
      </w:r>
    </w:p>
    <w:p w:rsidR="00D104D6" w:rsidRPr="00316684" w:rsidRDefault="00D104D6" w:rsidP="004F6C17">
      <w:pPr>
        <w:jc w:val="both"/>
        <w:rPr>
          <w:rFonts w:ascii="Arial" w:hAnsi="Arial" w:cs="Arial"/>
          <w:sz w:val="18"/>
          <w:szCs w:val="18"/>
        </w:rPr>
      </w:pPr>
    </w:p>
    <w:p w:rsidR="00D104D6" w:rsidRPr="00316684" w:rsidRDefault="00D104D6" w:rsidP="004F6C17">
      <w:pPr>
        <w:jc w:val="both"/>
        <w:rPr>
          <w:rFonts w:ascii="Arial" w:hAnsi="Arial" w:cs="Arial"/>
          <w:sz w:val="18"/>
          <w:szCs w:val="18"/>
        </w:rPr>
      </w:pPr>
      <w:r w:rsidRPr="00316684">
        <w:rPr>
          <w:rFonts w:ascii="Arial" w:hAnsi="Arial" w:cs="Arial"/>
          <w:sz w:val="18"/>
          <w:szCs w:val="18"/>
        </w:rPr>
        <w:t>Institutional membership options are available as designated in the by-laws.</w:t>
      </w:r>
    </w:p>
    <w:p w:rsidR="00D104D6" w:rsidRPr="008159FD" w:rsidRDefault="00D104D6" w:rsidP="003458D3">
      <w:pPr>
        <w:jc w:val="both"/>
        <w:rPr>
          <w:rFonts w:ascii="Arial" w:hAnsi="Arial" w:cs="Arial"/>
          <w:sz w:val="18"/>
          <w:szCs w:val="18"/>
        </w:rPr>
      </w:pPr>
      <w:r w:rsidRPr="00316684">
        <w:rPr>
          <w:rFonts w:ascii="Arial" w:hAnsi="Arial" w:cs="Arial"/>
          <w:sz w:val="18"/>
          <w:szCs w:val="18"/>
        </w:rPr>
        <w:t>Institutional membership includes:</w:t>
      </w:r>
    </w:p>
    <w:p w:rsidR="00D104D6" w:rsidRPr="00316684" w:rsidRDefault="00D104D6" w:rsidP="00A95CE4">
      <w:pPr>
        <w:jc w:val="both"/>
        <w:rPr>
          <w:rFonts w:ascii="Arial" w:hAnsi="Arial" w:cs="Arial"/>
          <w:sz w:val="18"/>
          <w:szCs w:val="18"/>
        </w:rPr>
      </w:pPr>
    </w:p>
    <w:p w:rsidR="00D104D6" w:rsidRPr="00316684" w:rsidRDefault="00D104D6" w:rsidP="005108A3">
      <w:pPr>
        <w:numPr>
          <w:ilvl w:val="0"/>
          <w:numId w:val="1"/>
        </w:numPr>
        <w:jc w:val="both"/>
        <w:rPr>
          <w:rFonts w:ascii="Arial" w:hAnsi="Arial" w:cs="Arial"/>
          <w:sz w:val="18"/>
          <w:szCs w:val="18"/>
        </w:rPr>
      </w:pPr>
      <w:r w:rsidRPr="00316684">
        <w:rPr>
          <w:rFonts w:ascii="Arial" w:hAnsi="Arial" w:cs="Arial"/>
          <w:sz w:val="18"/>
          <w:szCs w:val="18"/>
        </w:rPr>
        <w:t xml:space="preserve">Opportunity to apply for funding and co-sponsorship with TACUSPA for conferences, </w:t>
      </w:r>
    </w:p>
    <w:p w:rsidR="00D104D6" w:rsidRDefault="00D104D6" w:rsidP="00A95CE4">
      <w:pPr>
        <w:ind w:left="360" w:firstLine="360"/>
        <w:jc w:val="both"/>
        <w:rPr>
          <w:rFonts w:ascii="Arial" w:hAnsi="Arial" w:cs="Arial"/>
          <w:sz w:val="18"/>
          <w:szCs w:val="18"/>
        </w:rPr>
      </w:pPr>
      <w:r w:rsidRPr="00316684">
        <w:rPr>
          <w:rFonts w:ascii="Arial" w:hAnsi="Arial" w:cs="Arial"/>
          <w:sz w:val="18"/>
          <w:szCs w:val="18"/>
        </w:rPr>
        <w:t>workshops, seminars, and the like</w:t>
      </w:r>
      <w:r>
        <w:rPr>
          <w:rFonts w:ascii="Arial" w:hAnsi="Arial" w:cs="Arial"/>
          <w:sz w:val="18"/>
          <w:szCs w:val="18"/>
        </w:rPr>
        <w:t>; and</w:t>
      </w:r>
    </w:p>
    <w:p w:rsidR="00D104D6" w:rsidRPr="00316684" w:rsidRDefault="00D104D6" w:rsidP="005108A3">
      <w:pPr>
        <w:numPr>
          <w:ilvl w:val="0"/>
          <w:numId w:val="1"/>
        </w:numPr>
        <w:jc w:val="both"/>
        <w:rPr>
          <w:rFonts w:ascii="Arial" w:hAnsi="Arial" w:cs="Arial"/>
          <w:sz w:val="18"/>
          <w:szCs w:val="18"/>
        </w:rPr>
      </w:pPr>
      <w:r w:rsidRPr="00316684">
        <w:rPr>
          <w:rFonts w:ascii="Arial" w:hAnsi="Arial" w:cs="Arial"/>
          <w:sz w:val="18"/>
          <w:szCs w:val="18"/>
        </w:rPr>
        <w:t>Annual information from the Graduate Education and Research Commission on graduate education</w:t>
      </w:r>
    </w:p>
    <w:p w:rsidR="00D104D6" w:rsidRDefault="00D104D6" w:rsidP="00A95CE4">
      <w:pPr>
        <w:ind w:left="360" w:firstLine="360"/>
        <w:jc w:val="both"/>
        <w:rPr>
          <w:rFonts w:ascii="Arial" w:hAnsi="Arial" w:cs="Arial"/>
          <w:sz w:val="18"/>
          <w:szCs w:val="18"/>
        </w:rPr>
      </w:pPr>
      <w:proofErr w:type="gramStart"/>
      <w:r w:rsidRPr="00316684">
        <w:rPr>
          <w:rFonts w:ascii="Arial" w:hAnsi="Arial" w:cs="Arial"/>
          <w:sz w:val="18"/>
          <w:szCs w:val="18"/>
        </w:rPr>
        <w:t>opportunities</w:t>
      </w:r>
      <w:proofErr w:type="gramEnd"/>
      <w:r w:rsidRPr="00316684">
        <w:rPr>
          <w:rFonts w:ascii="Arial" w:hAnsi="Arial" w:cs="Arial"/>
          <w:sz w:val="18"/>
          <w:szCs w:val="18"/>
        </w:rPr>
        <w:t xml:space="preserve"> within the state.</w:t>
      </w:r>
      <w:r w:rsidR="006C1408">
        <w:rPr>
          <w:rFonts w:ascii="Arial" w:hAnsi="Arial" w:cs="Arial"/>
          <w:sz w:val="18"/>
          <w:szCs w:val="18"/>
        </w:rPr>
        <w:t xml:space="preserve"> </w:t>
      </w:r>
    </w:p>
    <w:p w:rsidR="00170E24" w:rsidRDefault="006C1408">
      <w:pPr>
        <w:pStyle w:val="ListParagraph"/>
        <w:numPr>
          <w:ilvl w:val="0"/>
          <w:numId w:val="1"/>
        </w:numPr>
        <w:jc w:val="both"/>
        <w:rPr>
          <w:rFonts w:ascii="Arial" w:hAnsi="Arial" w:cs="Arial"/>
          <w:sz w:val="18"/>
          <w:szCs w:val="18"/>
        </w:rPr>
      </w:pPr>
      <w:r>
        <w:rPr>
          <w:rFonts w:ascii="Arial" w:hAnsi="Arial" w:cs="Arial"/>
          <w:sz w:val="18"/>
          <w:szCs w:val="18"/>
        </w:rPr>
        <w:t>Free online job postings through the TACUSPA website.</w:t>
      </w:r>
    </w:p>
    <w:p w:rsidR="00D104D6" w:rsidRDefault="00D104D6" w:rsidP="004F6C17">
      <w:pPr>
        <w:jc w:val="both"/>
        <w:rPr>
          <w:rFonts w:ascii="Arial" w:hAnsi="Arial" w:cs="Arial"/>
          <w:b/>
          <w:bCs/>
        </w:rPr>
      </w:pPr>
    </w:p>
    <w:p w:rsidR="00D104D6" w:rsidRPr="008D1FAA" w:rsidRDefault="00D104D6" w:rsidP="008D1FAA">
      <w:pPr>
        <w:jc w:val="center"/>
        <w:rPr>
          <w:rFonts w:ascii="Arial" w:hAnsi="Arial" w:cs="Arial"/>
          <w:b/>
          <w:bCs/>
          <w:sz w:val="20"/>
          <w:szCs w:val="20"/>
        </w:rPr>
      </w:pPr>
      <w:r w:rsidRPr="008D1FAA">
        <w:rPr>
          <w:rFonts w:ascii="Arial" w:hAnsi="Arial" w:cs="Arial"/>
          <w:b/>
          <w:bCs/>
          <w:sz w:val="20"/>
          <w:szCs w:val="20"/>
        </w:rPr>
        <w:t>ARTICLE IV - DUES</w:t>
      </w:r>
    </w:p>
    <w:p w:rsidR="00D104D6" w:rsidRDefault="00D104D6" w:rsidP="004F6C17">
      <w:pPr>
        <w:jc w:val="both"/>
        <w:rPr>
          <w:rFonts w:ascii="Arial" w:hAnsi="Arial" w:cs="Arial"/>
        </w:rPr>
      </w:pPr>
    </w:p>
    <w:p w:rsidR="00D104D6" w:rsidRPr="008D1FAA" w:rsidRDefault="00202110" w:rsidP="004F6C17">
      <w:pPr>
        <w:jc w:val="both"/>
        <w:rPr>
          <w:rFonts w:ascii="Arial" w:hAnsi="Arial" w:cs="Arial"/>
          <w:sz w:val="18"/>
          <w:szCs w:val="18"/>
        </w:rPr>
      </w:pPr>
      <w:r>
        <w:rPr>
          <w:rFonts w:ascii="Arial" w:hAnsi="Arial" w:cs="Arial"/>
          <w:sz w:val="18"/>
          <w:szCs w:val="18"/>
        </w:rPr>
        <w:t>Changes to t</w:t>
      </w:r>
      <w:r w:rsidR="00D104D6" w:rsidRPr="008D1FAA">
        <w:rPr>
          <w:rFonts w:ascii="Arial" w:hAnsi="Arial" w:cs="Arial"/>
          <w:sz w:val="18"/>
          <w:szCs w:val="18"/>
        </w:rPr>
        <w:t>he annual dues shall be determined by simple majority vote of the TACUSPA membership.</w:t>
      </w:r>
    </w:p>
    <w:p w:rsidR="00372763" w:rsidRDefault="00372763" w:rsidP="008D1FAA">
      <w:pPr>
        <w:jc w:val="center"/>
        <w:rPr>
          <w:rFonts w:ascii="Arial" w:hAnsi="Arial" w:cs="Arial"/>
          <w:b/>
          <w:bCs/>
          <w:sz w:val="20"/>
          <w:szCs w:val="20"/>
        </w:rPr>
      </w:pPr>
    </w:p>
    <w:p w:rsidR="00372763" w:rsidRDefault="00372763" w:rsidP="008D1FAA">
      <w:pPr>
        <w:jc w:val="center"/>
        <w:rPr>
          <w:rFonts w:ascii="Arial" w:hAnsi="Arial" w:cs="Arial"/>
          <w:b/>
          <w:bCs/>
          <w:sz w:val="20"/>
          <w:szCs w:val="20"/>
        </w:rPr>
      </w:pPr>
    </w:p>
    <w:p w:rsidR="00D104D6" w:rsidRPr="008D1FAA" w:rsidRDefault="00D104D6" w:rsidP="008D1FAA">
      <w:pPr>
        <w:jc w:val="center"/>
        <w:rPr>
          <w:rFonts w:ascii="Arial" w:hAnsi="Arial" w:cs="Arial"/>
          <w:b/>
          <w:bCs/>
          <w:sz w:val="20"/>
          <w:szCs w:val="20"/>
        </w:rPr>
      </w:pPr>
      <w:r w:rsidRPr="008D1FAA">
        <w:rPr>
          <w:rFonts w:ascii="Arial" w:hAnsi="Arial" w:cs="Arial"/>
          <w:b/>
          <w:bCs/>
          <w:sz w:val="20"/>
          <w:szCs w:val="20"/>
        </w:rPr>
        <w:t>ARTICLE V - OFFICERS</w:t>
      </w:r>
    </w:p>
    <w:p w:rsidR="00D104D6" w:rsidRDefault="00D104D6" w:rsidP="004F6C17">
      <w:pPr>
        <w:jc w:val="both"/>
        <w:rPr>
          <w:rFonts w:ascii="Arial" w:hAnsi="Arial" w:cs="Arial"/>
        </w:rPr>
      </w:pPr>
    </w:p>
    <w:p w:rsidR="00530F34" w:rsidRDefault="00530F34" w:rsidP="004F6C17">
      <w:pPr>
        <w:jc w:val="both"/>
        <w:rPr>
          <w:rFonts w:ascii="Arial" w:hAnsi="Arial" w:cs="Arial"/>
          <w:sz w:val="18"/>
          <w:szCs w:val="18"/>
        </w:rPr>
      </w:pPr>
      <w:r w:rsidRPr="00530F34">
        <w:rPr>
          <w:rFonts w:ascii="Arial" w:hAnsi="Arial" w:cs="Arial"/>
          <w:sz w:val="18"/>
          <w:szCs w:val="18"/>
        </w:rPr>
        <w:t>Section 1. The officers shall be the President, President-Elect, Past President, Vice President for Administration, Vice President for Marketing</w:t>
      </w:r>
      <w:r w:rsidR="00001A68">
        <w:rPr>
          <w:rFonts w:ascii="Arial" w:hAnsi="Arial" w:cs="Arial"/>
          <w:sz w:val="18"/>
          <w:szCs w:val="18"/>
        </w:rPr>
        <w:t xml:space="preserve">, Vice President of </w:t>
      </w:r>
      <w:r w:rsidRPr="00530F34">
        <w:rPr>
          <w:rFonts w:ascii="Arial" w:hAnsi="Arial" w:cs="Arial"/>
          <w:sz w:val="18"/>
          <w:szCs w:val="18"/>
        </w:rPr>
        <w:t xml:space="preserve">Membership, Vice President for Education and Professional Development, Treasurer, Director of Technology, </w:t>
      </w:r>
      <w:r w:rsidR="006C1408">
        <w:rPr>
          <w:rFonts w:ascii="Arial" w:hAnsi="Arial" w:cs="Arial"/>
          <w:sz w:val="18"/>
          <w:szCs w:val="18"/>
        </w:rPr>
        <w:t>Director of Research</w:t>
      </w:r>
      <w:r w:rsidR="00F8490E">
        <w:rPr>
          <w:rFonts w:ascii="Arial" w:hAnsi="Arial" w:cs="Arial"/>
          <w:sz w:val="18"/>
          <w:szCs w:val="18"/>
        </w:rPr>
        <w:t>, Director of Assessment,</w:t>
      </w:r>
      <w:r w:rsidR="006C1408">
        <w:rPr>
          <w:rFonts w:ascii="Arial" w:hAnsi="Arial" w:cs="Arial"/>
          <w:sz w:val="18"/>
          <w:szCs w:val="18"/>
        </w:rPr>
        <w:t xml:space="preserve"> </w:t>
      </w:r>
      <w:r w:rsidRPr="00530F34">
        <w:rPr>
          <w:rFonts w:ascii="Arial" w:hAnsi="Arial" w:cs="Arial"/>
          <w:sz w:val="18"/>
          <w:szCs w:val="18"/>
        </w:rPr>
        <w:t xml:space="preserve">and Secretary. All of the officers shall be elected by the voting membership in the manner described in the By-Laws. </w:t>
      </w:r>
    </w:p>
    <w:p w:rsidR="00530F34" w:rsidRDefault="00530F34" w:rsidP="004F6C17">
      <w:pPr>
        <w:jc w:val="both"/>
        <w:rPr>
          <w:rFonts w:ascii="Arial" w:hAnsi="Arial" w:cs="Arial"/>
          <w:sz w:val="18"/>
          <w:szCs w:val="18"/>
        </w:rPr>
      </w:pPr>
    </w:p>
    <w:p w:rsidR="00D104D6" w:rsidRDefault="00530F34" w:rsidP="004F6C17">
      <w:pPr>
        <w:jc w:val="both"/>
        <w:rPr>
          <w:rFonts w:ascii="Arial" w:hAnsi="Arial" w:cs="Arial"/>
          <w:sz w:val="18"/>
          <w:szCs w:val="18"/>
        </w:rPr>
      </w:pPr>
      <w:r w:rsidRPr="00530F34">
        <w:rPr>
          <w:rFonts w:ascii="Arial" w:hAnsi="Arial" w:cs="Arial"/>
          <w:sz w:val="18"/>
          <w:szCs w:val="18"/>
        </w:rPr>
        <w:t>Section 2. All officers shall be professional members in good standing with TACUSPA and shall be employed by an academic institution in the State of Texas during the term of their office. Those officers who are no longer employed by an academic institution in the State of Texas may be allowed to complete their elected term or removed by a ¾ vote by the Board of Directors (See Article V, Sec. 4).</w:t>
      </w:r>
    </w:p>
    <w:p w:rsidR="00530F34" w:rsidRPr="008D1FAA" w:rsidRDefault="00530F34" w:rsidP="004F6C17">
      <w:pPr>
        <w:jc w:val="both"/>
        <w:rPr>
          <w:rFonts w:ascii="Arial" w:hAnsi="Arial" w:cs="Arial"/>
          <w:sz w:val="18"/>
          <w:szCs w:val="18"/>
        </w:rPr>
      </w:pPr>
    </w:p>
    <w:p w:rsidR="00530F34" w:rsidRDefault="00530F34" w:rsidP="00530F34">
      <w:pPr>
        <w:jc w:val="both"/>
        <w:rPr>
          <w:rFonts w:ascii="Arial" w:hAnsi="Arial" w:cs="Arial"/>
          <w:sz w:val="18"/>
          <w:szCs w:val="18"/>
        </w:rPr>
      </w:pPr>
      <w:r w:rsidRPr="00530F34">
        <w:rPr>
          <w:rFonts w:ascii="Arial" w:hAnsi="Arial" w:cs="Arial"/>
          <w:sz w:val="18"/>
          <w:szCs w:val="18"/>
        </w:rPr>
        <w:t xml:space="preserve">Section 3. Responsibilities and Terms of Office </w:t>
      </w:r>
    </w:p>
    <w:p w:rsidR="00530F34" w:rsidRDefault="00530F34" w:rsidP="00530F34">
      <w:pPr>
        <w:jc w:val="both"/>
        <w:rPr>
          <w:rFonts w:ascii="Arial" w:hAnsi="Arial" w:cs="Arial"/>
          <w:sz w:val="18"/>
          <w:szCs w:val="18"/>
        </w:rPr>
      </w:pPr>
    </w:p>
    <w:p w:rsidR="00530F34" w:rsidRDefault="00530F34" w:rsidP="00321B69">
      <w:pPr>
        <w:numPr>
          <w:ilvl w:val="0"/>
          <w:numId w:val="32"/>
        </w:numPr>
        <w:jc w:val="both"/>
        <w:rPr>
          <w:rFonts w:ascii="Arial" w:hAnsi="Arial" w:cs="Arial"/>
          <w:sz w:val="18"/>
          <w:szCs w:val="18"/>
        </w:rPr>
      </w:pPr>
      <w:r w:rsidRPr="00530F34">
        <w:rPr>
          <w:rFonts w:ascii="Arial" w:hAnsi="Arial" w:cs="Arial"/>
          <w:sz w:val="18"/>
          <w:szCs w:val="18"/>
        </w:rPr>
        <w:t xml:space="preserve">President - Serves a one-year term of office and shall be the chief executive officer of TACUSPA, and it’s Board of Directors. </w:t>
      </w:r>
    </w:p>
    <w:p w:rsidR="00FE1E69" w:rsidRPr="00530F34" w:rsidRDefault="00FE1E69" w:rsidP="00FE1E69">
      <w:pPr>
        <w:ind w:left="720"/>
        <w:jc w:val="both"/>
        <w:rPr>
          <w:rFonts w:ascii="Arial" w:hAnsi="Arial" w:cs="Arial"/>
          <w:sz w:val="18"/>
          <w:szCs w:val="18"/>
        </w:rPr>
      </w:pPr>
    </w:p>
    <w:p w:rsidR="00530F34" w:rsidRPr="00530F34" w:rsidRDefault="00530F34" w:rsidP="00321B69">
      <w:pPr>
        <w:numPr>
          <w:ilvl w:val="0"/>
          <w:numId w:val="32"/>
        </w:numPr>
        <w:jc w:val="both"/>
        <w:rPr>
          <w:rFonts w:ascii="Arial" w:hAnsi="Arial" w:cs="Arial"/>
          <w:sz w:val="18"/>
          <w:szCs w:val="18"/>
        </w:rPr>
      </w:pPr>
      <w:r w:rsidRPr="00530F34">
        <w:rPr>
          <w:rFonts w:ascii="Arial" w:hAnsi="Arial" w:cs="Arial"/>
          <w:sz w:val="18"/>
          <w:szCs w:val="18"/>
        </w:rPr>
        <w:t xml:space="preserve">President-Elect - The President-Elect serves a one-year term of office and handles specific administrative projects for TACUSPA. </w:t>
      </w:r>
    </w:p>
    <w:p w:rsidR="00FE1E69" w:rsidRDefault="00FE1E69" w:rsidP="00FE1E69">
      <w:pPr>
        <w:ind w:left="720"/>
        <w:jc w:val="both"/>
        <w:rPr>
          <w:rFonts w:ascii="Arial" w:hAnsi="Arial" w:cs="Arial"/>
          <w:sz w:val="18"/>
          <w:szCs w:val="18"/>
        </w:rPr>
      </w:pPr>
    </w:p>
    <w:p w:rsidR="00530F34" w:rsidRDefault="00530F34" w:rsidP="00321B69">
      <w:pPr>
        <w:numPr>
          <w:ilvl w:val="0"/>
          <w:numId w:val="32"/>
        </w:numPr>
        <w:jc w:val="both"/>
        <w:rPr>
          <w:rFonts w:ascii="Arial" w:hAnsi="Arial" w:cs="Arial"/>
          <w:sz w:val="18"/>
          <w:szCs w:val="18"/>
        </w:rPr>
      </w:pPr>
      <w:r w:rsidRPr="00530F34">
        <w:rPr>
          <w:rFonts w:ascii="Arial" w:hAnsi="Arial" w:cs="Arial"/>
          <w:sz w:val="18"/>
          <w:szCs w:val="18"/>
        </w:rPr>
        <w:t xml:space="preserve">Past President - The Past President shall serve a one-year term of office. </w:t>
      </w:r>
    </w:p>
    <w:p w:rsidR="00530F34" w:rsidRPr="00530F34" w:rsidRDefault="00530F34" w:rsidP="00530F34">
      <w:pPr>
        <w:ind w:left="720" w:hanging="360"/>
        <w:jc w:val="both"/>
        <w:rPr>
          <w:rFonts w:ascii="Arial" w:hAnsi="Arial" w:cs="Arial"/>
          <w:sz w:val="18"/>
          <w:szCs w:val="18"/>
        </w:rPr>
      </w:pPr>
    </w:p>
    <w:p w:rsidR="00530F34" w:rsidRDefault="00530F34" w:rsidP="00321B69">
      <w:pPr>
        <w:numPr>
          <w:ilvl w:val="0"/>
          <w:numId w:val="32"/>
        </w:numPr>
        <w:jc w:val="both"/>
        <w:rPr>
          <w:rFonts w:ascii="Arial" w:hAnsi="Arial" w:cs="Arial"/>
          <w:sz w:val="18"/>
          <w:szCs w:val="18"/>
        </w:rPr>
      </w:pPr>
      <w:r w:rsidRPr="00530F34">
        <w:rPr>
          <w:rFonts w:ascii="Arial" w:hAnsi="Arial" w:cs="Arial"/>
          <w:sz w:val="18"/>
          <w:szCs w:val="18"/>
        </w:rPr>
        <w:t xml:space="preserve">Vice President for Administration – The Vice President for Administration serves a two-year term in office. </w:t>
      </w:r>
    </w:p>
    <w:p w:rsidR="00530F34" w:rsidRPr="00530F34" w:rsidRDefault="00530F34" w:rsidP="00530F34">
      <w:pPr>
        <w:ind w:left="720"/>
        <w:jc w:val="both"/>
        <w:rPr>
          <w:rFonts w:ascii="Arial" w:hAnsi="Arial" w:cs="Arial"/>
          <w:sz w:val="18"/>
          <w:szCs w:val="18"/>
        </w:rPr>
      </w:pPr>
    </w:p>
    <w:p w:rsidR="005465AF" w:rsidRPr="00530F34" w:rsidRDefault="00530F34" w:rsidP="005465AF">
      <w:pPr>
        <w:numPr>
          <w:ilvl w:val="0"/>
          <w:numId w:val="32"/>
        </w:numPr>
        <w:jc w:val="both"/>
        <w:rPr>
          <w:rFonts w:ascii="Arial" w:hAnsi="Arial" w:cs="Arial"/>
          <w:sz w:val="18"/>
          <w:szCs w:val="18"/>
        </w:rPr>
      </w:pPr>
      <w:r w:rsidRPr="00530F34">
        <w:rPr>
          <w:rFonts w:ascii="Arial" w:hAnsi="Arial" w:cs="Arial"/>
          <w:sz w:val="18"/>
          <w:szCs w:val="18"/>
        </w:rPr>
        <w:lastRenderedPageBreak/>
        <w:t xml:space="preserve">Vice President for Marketing </w:t>
      </w:r>
      <w:r w:rsidR="005465AF" w:rsidRPr="00530F34">
        <w:rPr>
          <w:rFonts w:ascii="Arial" w:hAnsi="Arial" w:cs="Arial"/>
          <w:sz w:val="18"/>
          <w:szCs w:val="18"/>
        </w:rPr>
        <w:t xml:space="preserve">– The Vice President for Marketing serves a two-year term in office. </w:t>
      </w:r>
    </w:p>
    <w:p w:rsidR="005465AF" w:rsidRDefault="005465AF" w:rsidP="005465AF">
      <w:pPr>
        <w:pStyle w:val="ListParagraph"/>
        <w:rPr>
          <w:rFonts w:ascii="Arial" w:hAnsi="Arial" w:cs="Arial"/>
          <w:sz w:val="18"/>
          <w:szCs w:val="18"/>
        </w:rPr>
      </w:pPr>
    </w:p>
    <w:p w:rsidR="00530F34" w:rsidRPr="00530F34" w:rsidRDefault="005465AF" w:rsidP="00321B69">
      <w:pPr>
        <w:numPr>
          <w:ilvl w:val="0"/>
          <w:numId w:val="32"/>
        </w:numPr>
        <w:jc w:val="both"/>
        <w:rPr>
          <w:rFonts w:ascii="Arial" w:hAnsi="Arial" w:cs="Arial"/>
          <w:sz w:val="18"/>
          <w:szCs w:val="18"/>
        </w:rPr>
      </w:pPr>
      <w:r>
        <w:rPr>
          <w:rFonts w:ascii="Arial" w:hAnsi="Arial" w:cs="Arial"/>
          <w:sz w:val="18"/>
          <w:szCs w:val="18"/>
        </w:rPr>
        <w:t xml:space="preserve">Vice President for </w:t>
      </w:r>
      <w:r w:rsidR="00530F34" w:rsidRPr="00530F34">
        <w:rPr>
          <w:rFonts w:ascii="Arial" w:hAnsi="Arial" w:cs="Arial"/>
          <w:sz w:val="18"/>
          <w:szCs w:val="18"/>
        </w:rPr>
        <w:t xml:space="preserve">Membership – The Vice President for Membership serves a two-year term in office. </w:t>
      </w:r>
    </w:p>
    <w:p w:rsidR="00FE1E69" w:rsidRDefault="00FE1E69" w:rsidP="00FE1E69">
      <w:pPr>
        <w:ind w:left="720"/>
        <w:jc w:val="both"/>
        <w:rPr>
          <w:rFonts w:ascii="Arial" w:hAnsi="Arial" w:cs="Arial"/>
          <w:sz w:val="18"/>
          <w:szCs w:val="18"/>
        </w:rPr>
      </w:pPr>
    </w:p>
    <w:p w:rsidR="00530F34" w:rsidRPr="00530F34" w:rsidRDefault="00530F34" w:rsidP="00321B69">
      <w:pPr>
        <w:numPr>
          <w:ilvl w:val="0"/>
          <w:numId w:val="32"/>
        </w:numPr>
        <w:jc w:val="both"/>
        <w:rPr>
          <w:rFonts w:ascii="Arial" w:hAnsi="Arial" w:cs="Arial"/>
          <w:sz w:val="18"/>
          <w:szCs w:val="18"/>
        </w:rPr>
      </w:pPr>
      <w:r w:rsidRPr="00530F34">
        <w:rPr>
          <w:rFonts w:ascii="Arial" w:hAnsi="Arial" w:cs="Arial"/>
          <w:sz w:val="18"/>
          <w:szCs w:val="18"/>
        </w:rPr>
        <w:t xml:space="preserve">Vice President for Education and Professional Development – The Vice President for Education and Professional Development serves a two-year term in office. </w:t>
      </w:r>
    </w:p>
    <w:p w:rsidR="00FE1E69" w:rsidRDefault="00FE1E69" w:rsidP="00FE1E69">
      <w:pPr>
        <w:ind w:left="720"/>
        <w:jc w:val="both"/>
        <w:rPr>
          <w:rFonts w:ascii="Arial" w:hAnsi="Arial" w:cs="Arial"/>
          <w:sz w:val="18"/>
          <w:szCs w:val="18"/>
        </w:rPr>
      </w:pPr>
    </w:p>
    <w:p w:rsidR="006C1408" w:rsidRDefault="006C1408" w:rsidP="00321B69">
      <w:pPr>
        <w:numPr>
          <w:ilvl w:val="0"/>
          <w:numId w:val="32"/>
        </w:numPr>
        <w:jc w:val="both"/>
        <w:rPr>
          <w:rFonts w:ascii="Arial" w:hAnsi="Arial" w:cs="Arial"/>
          <w:sz w:val="18"/>
          <w:szCs w:val="18"/>
        </w:rPr>
      </w:pPr>
      <w:r>
        <w:rPr>
          <w:rFonts w:ascii="Arial" w:hAnsi="Arial" w:cs="Arial"/>
          <w:sz w:val="18"/>
          <w:szCs w:val="18"/>
        </w:rPr>
        <w:t>Director of Research- The Director of Research serves a two-year term in office.</w:t>
      </w:r>
    </w:p>
    <w:p w:rsidR="00170E24" w:rsidRDefault="00170E24">
      <w:pPr>
        <w:pStyle w:val="ListParagraph"/>
        <w:rPr>
          <w:rFonts w:ascii="Arial" w:hAnsi="Arial" w:cs="Arial"/>
          <w:sz w:val="18"/>
          <w:szCs w:val="18"/>
        </w:rPr>
      </w:pPr>
    </w:p>
    <w:p w:rsidR="00530F34" w:rsidRDefault="00530F34" w:rsidP="00321B69">
      <w:pPr>
        <w:numPr>
          <w:ilvl w:val="0"/>
          <w:numId w:val="32"/>
        </w:numPr>
        <w:jc w:val="both"/>
        <w:rPr>
          <w:rFonts w:ascii="Arial" w:hAnsi="Arial" w:cs="Arial"/>
          <w:sz w:val="18"/>
          <w:szCs w:val="18"/>
        </w:rPr>
      </w:pPr>
      <w:r w:rsidRPr="00530F34">
        <w:rPr>
          <w:rFonts w:ascii="Arial" w:hAnsi="Arial" w:cs="Arial"/>
          <w:sz w:val="18"/>
          <w:szCs w:val="18"/>
        </w:rPr>
        <w:t xml:space="preserve">Treasurer - The Treasurer serves a three-year term in office. </w:t>
      </w:r>
    </w:p>
    <w:p w:rsidR="00530F34" w:rsidRPr="00530F34" w:rsidRDefault="00530F34" w:rsidP="00530F34">
      <w:pPr>
        <w:ind w:left="720"/>
        <w:jc w:val="both"/>
        <w:rPr>
          <w:rFonts w:ascii="Arial" w:hAnsi="Arial" w:cs="Arial"/>
          <w:sz w:val="18"/>
          <w:szCs w:val="18"/>
        </w:rPr>
      </w:pPr>
    </w:p>
    <w:p w:rsidR="00530F34" w:rsidRDefault="00530F34" w:rsidP="00321B69">
      <w:pPr>
        <w:numPr>
          <w:ilvl w:val="0"/>
          <w:numId w:val="32"/>
        </w:numPr>
        <w:jc w:val="both"/>
        <w:rPr>
          <w:rFonts w:ascii="Arial" w:hAnsi="Arial" w:cs="Arial"/>
          <w:sz w:val="18"/>
          <w:szCs w:val="18"/>
        </w:rPr>
      </w:pPr>
      <w:r w:rsidRPr="00530F34">
        <w:rPr>
          <w:rFonts w:ascii="Arial" w:hAnsi="Arial" w:cs="Arial"/>
          <w:sz w:val="18"/>
          <w:szCs w:val="18"/>
        </w:rPr>
        <w:t xml:space="preserve">Director of Technology – The Director of Technology serves a two-year term in office. </w:t>
      </w:r>
    </w:p>
    <w:p w:rsidR="00530F34" w:rsidRDefault="00530F34" w:rsidP="00530F34">
      <w:pPr>
        <w:pStyle w:val="ListParagraph"/>
        <w:rPr>
          <w:rFonts w:ascii="Arial" w:hAnsi="Arial" w:cs="Arial"/>
          <w:sz w:val="18"/>
          <w:szCs w:val="18"/>
        </w:rPr>
      </w:pPr>
    </w:p>
    <w:p w:rsidR="00F8490E" w:rsidRPr="005465AF" w:rsidRDefault="00F8490E" w:rsidP="00321B69">
      <w:pPr>
        <w:numPr>
          <w:ilvl w:val="0"/>
          <w:numId w:val="32"/>
        </w:numPr>
        <w:jc w:val="both"/>
        <w:rPr>
          <w:rFonts w:ascii="Arial" w:hAnsi="Arial" w:cs="Arial"/>
          <w:sz w:val="18"/>
          <w:szCs w:val="18"/>
        </w:rPr>
      </w:pPr>
      <w:r w:rsidRPr="005465AF">
        <w:rPr>
          <w:rFonts w:ascii="Arial" w:hAnsi="Arial" w:cs="Arial"/>
          <w:sz w:val="18"/>
          <w:szCs w:val="18"/>
        </w:rPr>
        <w:t>Director of Assessment</w:t>
      </w:r>
      <w:r w:rsidR="002B639A" w:rsidRPr="005465AF">
        <w:rPr>
          <w:rFonts w:ascii="Arial" w:hAnsi="Arial" w:cs="Arial"/>
          <w:sz w:val="18"/>
          <w:szCs w:val="18"/>
        </w:rPr>
        <w:t xml:space="preserve"> - The Director of Assessment serves a two-year term in office.</w:t>
      </w:r>
    </w:p>
    <w:p w:rsidR="00F8490E" w:rsidRDefault="00F8490E" w:rsidP="00F8490E">
      <w:pPr>
        <w:pStyle w:val="ListParagraph"/>
        <w:rPr>
          <w:rFonts w:ascii="Arial" w:hAnsi="Arial" w:cs="Arial"/>
          <w:sz w:val="18"/>
          <w:szCs w:val="18"/>
        </w:rPr>
      </w:pPr>
    </w:p>
    <w:p w:rsidR="00530F34" w:rsidRDefault="00530F34" w:rsidP="00321B69">
      <w:pPr>
        <w:numPr>
          <w:ilvl w:val="0"/>
          <w:numId w:val="32"/>
        </w:numPr>
        <w:jc w:val="both"/>
        <w:rPr>
          <w:rFonts w:ascii="Arial" w:hAnsi="Arial" w:cs="Arial"/>
          <w:sz w:val="18"/>
          <w:szCs w:val="18"/>
        </w:rPr>
      </w:pPr>
      <w:r w:rsidRPr="00530F34">
        <w:rPr>
          <w:rFonts w:ascii="Arial" w:hAnsi="Arial" w:cs="Arial"/>
          <w:sz w:val="18"/>
          <w:szCs w:val="18"/>
        </w:rPr>
        <w:t xml:space="preserve">Secretary - The Secretary serves a three-year term in office. </w:t>
      </w:r>
    </w:p>
    <w:p w:rsidR="00530F34" w:rsidRDefault="00530F34" w:rsidP="00530F34">
      <w:pPr>
        <w:pStyle w:val="ListParagraph"/>
        <w:rPr>
          <w:rFonts w:ascii="Arial" w:hAnsi="Arial" w:cs="Arial"/>
          <w:sz w:val="18"/>
          <w:szCs w:val="18"/>
        </w:rPr>
      </w:pPr>
    </w:p>
    <w:p w:rsidR="00530F34" w:rsidRDefault="00530F34" w:rsidP="00321B69">
      <w:pPr>
        <w:numPr>
          <w:ilvl w:val="0"/>
          <w:numId w:val="32"/>
        </w:numPr>
        <w:jc w:val="both"/>
        <w:rPr>
          <w:rFonts w:ascii="Arial" w:hAnsi="Arial" w:cs="Arial"/>
          <w:sz w:val="18"/>
          <w:szCs w:val="18"/>
        </w:rPr>
      </w:pPr>
      <w:r w:rsidRPr="00530F34">
        <w:rPr>
          <w:rFonts w:ascii="Arial" w:hAnsi="Arial" w:cs="Arial"/>
          <w:sz w:val="18"/>
          <w:szCs w:val="18"/>
        </w:rPr>
        <w:t xml:space="preserve">An officer may not succeed one's self after two (2) consecutive terms. </w:t>
      </w:r>
    </w:p>
    <w:p w:rsidR="00530F34" w:rsidRDefault="00530F34" w:rsidP="00530F34">
      <w:pPr>
        <w:pStyle w:val="ListParagraph"/>
        <w:rPr>
          <w:rFonts w:ascii="Arial" w:hAnsi="Arial" w:cs="Arial"/>
          <w:sz w:val="18"/>
          <w:szCs w:val="18"/>
        </w:rPr>
      </w:pPr>
    </w:p>
    <w:p w:rsidR="00530F34" w:rsidRPr="00530F34" w:rsidRDefault="00530F34" w:rsidP="00321B69">
      <w:pPr>
        <w:numPr>
          <w:ilvl w:val="0"/>
          <w:numId w:val="32"/>
        </w:numPr>
        <w:jc w:val="both"/>
        <w:rPr>
          <w:rFonts w:ascii="Arial" w:hAnsi="Arial" w:cs="Arial"/>
          <w:sz w:val="18"/>
          <w:szCs w:val="18"/>
        </w:rPr>
      </w:pPr>
      <w:r w:rsidRPr="00530F34">
        <w:rPr>
          <w:rFonts w:ascii="Arial" w:hAnsi="Arial" w:cs="Arial"/>
          <w:sz w:val="18"/>
          <w:szCs w:val="18"/>
        </w:rPr>
        <w:t xml:space="preserve">All officers, with the exception of the President (see Section A above), shall perform such additional duties as directed by the President or the Board of Directors. A full description of officer duties can be found in the TACUSPA by-laws. </w:t>
      </w:r>
    </w:p>
    <w:p w:rsidR="00FE1E69" w:rsidRDefault="00FE1E69" w:rsidP="00FE1E69">
      <w:pPr>
        <w:ind w:left="720"/>
        <w:jc w:val="both"/>
        <w:rPr>
          <w:rFonts w:ascii="Arial" w:hAnsi="Arial" w:cs="Arial"/>
          <w:sz w:val="18"/>
          <w:szCs w:val="18"/>
        </w:rPr>
      </w:pPr>
    </w:p>
    <w:p w:rsidR="00530F34" w:rsidRPr="00530F34" w:rsidRDefault="00530F34" w:rsidP="00321B69">
      <w:pPr>
        <w:numPr>
          <w:ilvl w:val="0"/>
          <w:numId w:val="32"/>
        </w:numPr>
        <w:jc w:val="both"/>
        <w:rPr>
          <w:rFonts w:ascii="Arial" w:hAnsi="Arial" w:cs="Arial"/>
          <w:sz w:val="18"/>
          <w:szCs w:val="18"/>
        </w:rPr>
      </w:pPr>
      <w:r w:rsidRPr="00530F34">
        <w:rPr>
          <w:rFonts w:ascii="Arial" w:hAnsi="Arial" w:cs="Arial"/>
          <w:sz w:val="18"/>
          <w:szCs w:val="18"/>
        </w:rPr>
        <w:t xml:space="preserve">All officers shall assume their offices at the end of the Annual Business Meeting. </w:t>
      </w:r>
    </w:p>
    <w:p w:rsidR="00D104D6" w:rsidRPr="008D1FAA" w:rsidRDefault="00D104D6" w:rsidP="00E834FF">
      <w:pPr>
        <w:ind w:left="1080"/>
        <w:jc w:val="both"/>
        <w:rPr>
          <w:rFonts w:ascii="Arial" w:hAnsi="Arial" w:cs="Arial"/>
          <w:sz w:val="18"/>
          <w:szCs w:val="18"/>
        </w:rPr>
      </w:pPr>
    </w:p>
    <w:p w:rsidR="00D104D6" w:rsidRDefault="00D104D6" w:rsidP="004F6C17">
      <w:pPr>
        <w:jc w:val="both"/>
        <w:rPr>
          <w:rFonts w:ascii="Arial" w:hAnsi="Arial" w:cs="Arial"/>
          <w:sz w:val="18"/>
          <w:szCs w:val="18"/>
        </w:rPr>
      </w:pPr>
      <w:r w:rsidRPr="008D1FAA">
        <w:rPr>
          <w:rFonts w:ascii="Arial" w:hAnsi="Arial" w:cs="Arial"/>
          <w:sz w:val="18"/>
          <w:szCs w:val="18"/>
        </w:rPr>
        <w:t>Section 4. Removal</w:t>
      </w:r>
    </w:p>
    <w:p w:rsidR="00D104D6" w:rsidRPr="008D1FAA" w:rsidRDefault="00D104D6" w:rsidP="004F6C17">
      <w:pPr>
        <w:jc w:val="both"/>
        <w:rPr>
          <w:rFonts w:ascii="Arial" w:hAnsi="Arial" w:cs="Arial"/>
          <w:sz w:val="18"/>
          <w:szCs w:val="18"/>
        </w:rPr>
      </w:pPr>
    </w:p>
    <w:p w:rsidR="00D104D6" w:rsidRPr="008D1FAA" w:rsidRDefault="00D104D6" w:rsidP="004F6C17">
      <w:pPr>
        <w:jc w:val="both"/>
        <w:rPr>
          <w:rFonts w:ascii="Arial" w:hAnsi="Arial" w:cs="Arial"/>
          <w:sz w:val="18"/>
          <w:szCs w:val="18"/>
        </w:rPr>
      </w:pPr>
      <w:r w:rsidRPr="008D1FAA">
        <w:rPr>
          <w:rFonts w:ascii="Arial" w:hAnsi="Arial" w:cs="Arial"/>
          <w:sz w:val="18"/>
          <w:szCs w:val="18"/>
        </w:rPr>
        <w:t>Any elected officer of the organization may be removed from office for just cause.</w:t>
      </w:r>
    </w:p>
    <w:p w:rsidR="00D104D6" w:rsidRDefault="00D104D6" w:rsidP="004F6C17">
      <w:pPr>
        <w:jc w:val="both"/>
        <w:rPr>
          <w:rFonts w:ascii="Arial" w:hAnsi="Arial" w:cs="Arial"/>
          <w:sz w:val="18"/>
          <w:szCs w:val="18"/>
        </w:rPr>
      </w:pPr>
    </w:p>
    <w:p w:rsidR="00D104D6" w:rsidRDefault="00D104D6" w:rsidP="005108A3">
      <w:pPr>
        <w:numPr>
          <w:ilvl w:val="0"/>
          <w:numId w:val="4"/>
        </w:numPr>
        <w:jc w:val="both"/>
        <w:rPr>
          <w:rFonts w:ascii="Arial" w:hAnsi="Arial" w:cs="Arial"/>
          <w:sz w:val="18"/>
          <w:szCs w:val="18"/>
        </w:rPr>
      </w:pPr>
      <w:r w:rsidRPr="008D1FAA">
        <w:rPr>
          <w:rFonts w:ascii="Arial" w:hAnsi="Arial" w:cs="Arial"/>
          <w:sz w:val="18"/>
          <w:szCs w:val="18"/>
        </w:rPr>
        <w:t>Grounds for removal include:</w:t>
      </w:r>
    </w:p>
    <w:p w:rsidR="00D104D6" w:rsidRPr="008D1FAA" w:rsidRDefault="00D104D6" w:rsidP="005108A3">
      <w:pPr>
        <w:numPr>
          <w:ilvl w:val="1"/>
          <w:numId w:val="4"/>
        </w:numPr>
        <w:jc w:val="both"/>
        <w:rPr>
          <w:rFonts w:ascii="Arial" w:hAnsi="Arial" w:cs="Arial"/>
          <w:sz w:val="18"/>
          <w:szCs w:val="18"/>
        </w:rPr>
      </w:pPr>
      <w:r w:rsidRPr="008D1FAA">
        <w:rPr>
          <w:rFonts w:ascii="Arial" w:hAnsi="Arial" w:cs="Arial"/>
          <w:sz w:val="18"/>
          <w:szCs w:val="18"/>
        </w:rPr>
        <w:t>violation of TACUSPA policies or procedures;</w:t>
      </w:r>
    </w:p>
    <w:p w:rsidR="00D104D6" w:rsidRPr="008D1FAA" w:rsidRDefault="00D104D6" w:rsidP="005108A3">
      <w:pPr>
        <w:numPr>
          <w:ilvl w:val="1"/>
          <w:numId w:val="4"/>
        </w:numPr>
        <w:jc w:val="both"/>
        <w:rPr>
          <w:rFonts w:ascii="Arial" w:hAnsi="Arial" w:cs="Arial"/>
          <w:sz w:val="18"/>
          <w:szCs w:val="18"/>
        </w:rPr>
      </w:pPr>
      <w:r w:rsidRPr="008D1FAA">
        <w:rPr>
          <w:rFonts w:ascii="Arial" w:hAnsi="Arial" w:cs="Arial"/>
          <w:sz w:val="18"/>
          <w:szCs w:val="18"/>
        </w:rPr>
        <w:t>failure to perform the duties of the office as set forth in the Constitution, By-laws and policies</w:t>
      </w:r>
    </w:p>
    <w:p w:rsidR="00D104D6" w:rsidRPr="008D1FAA" w:rsidRDefault="00D104D6" w:rsidP="007B230A">
      <w:pPr>
        <w:ind w:left="720" w:firstLine="720"/>
        <w:jc w:val="both"/>
        <w:rPr>
          <w:rFonts w:ascii="Arial" w:hAnsi="Arial" w:cs="Arial"/>
          <w:sz w:val="18"/>
          <w:szCs w:val="18"/>
        </w:rPr>
      </w:pPr>
      <w:r w:rsidRPr="008D1FAA">
        <w:rPr>
          <w:rFonts w:ascii="Arial" w:hAnsi="Arial" w:cs="Arial"/>
          <w:sz w:val="18"/>
          <w:szCs w:val="18"/>
        </w:rPr>
        <w:t>of TACUSPA;</w:t>
      </w:r>
    </w:p>
    <w:p w:rsidR="00D104D6" w:rsidRPr="008D1FAA" w:rsidRDefault="00D104D6" w:rsidP="005108A3">
      <w:pPr>
        <w:numPr>
          <w:ilvl w:val="1"/>
          <w:numId w:val="4"/>
        </w:numPr>
        <w:jc w:val="both"/>
        <w:rPr>
          <w:rFonts w:ascii="Arial" w:hAnsi="Arial" w:cs="Arial"/>
          <w:sz w:val="18"/>
          <w:szCs w:val="18"/>
        </w:rPr>
      </w:pPr>
      <w:r w:rsidRPr="008D1FAA">
        <w:rPr>
          <w:rFonts w:ascii="Arial" w:hAnsi="Arial" w:cs="Arial"/>
          <w:sz w:val="18"/>
          <w:szCs w:val="18"/>
        </w:rPr>
        <w:t>gross impropriety in carrying out the duties and responsibilities of the office;</w:t>
      </w:r>
      <w:r>
        <w:rPr>
          <w:rFonts w:ascii="Arial" w:hAnsi="Arial" w:cs="Arial"/>
          <w:sz w:val="18"/>
          <w:szCs w:val="18"/>
        </w:rPr>
        <w:t xml:space="preserve"> and</w:t>
      </w:r>
    </w:p>
    <w:p w:rsidR="00D104D6" w:rsidRDefault="00D104D6" w:rsidP="005108A3">
      <w:pPr>
        <w:numPr>
          <w:ilvl w:val="1"/>
          <w:numId w:val="4"/>
        </w:numPr>
        <w:jc w:val="both"/>
        <w:rPr>
          <w:rFonts w:ascii="Arial" w:hAnsi="Arial" w:cs="Arial"/>
          <w:sz w:val="18"/>
          <w:szCs w:val="18"/>
        </w:rPr>
      </w:pPr>
      <w:r w:rsidRPr="008D1FAA">
        <w:rPr>
          <w:rFonts w:ascii="Arial" w:hAnsi="Arial" w:cs="Arial"/>
          <w:sz w:val="18"/>
          <w:szCs w:val="18"/>
        </w:rPr>
        <w:t>inability to properly carry out the duties and responsibilities of the office.</w:t>
      </w:r>
    </w:p>
    <w:p w:rsidR="00D104D6" w:rsidRPr="008D1FAA" w:rsidRDefault="00D104D6" w:rsidP="007B230A">
      <w:pPr>
        <w:ind w:left="1080"/>
        <w:jc w:val="both"/>
        <w:rPr>
          <w:rFonts w:ascii="Arial" w:hAnsi="Arial" w:cs="Arial"/>
          <w:sz w:val="18"/>
          <w:szCs w:val="18"/>
        </w:rPr>
      </w:pPr>
    </w:p>
    <w:p w:rsidR="00D104D6" w:rsidRDefault="00D104D6" w:rsidP="005108A3">
      <w:pPr>
        <w:numPr>
          <w:ilvl w:val="0"/>
          <w:numId w:val="4"/>
        </w:numPr>
        <w:jc w:val="both"/>
        <w:rPr>
          <w:rFonts w:ascii="Arial" w:hAnsi="Arial" w:cs="Arial"/>
          <w:sz w:val="18"/>
          <w:szCs w:val="18"/>
        </w:rPr>
      </w:pPr>
      <w:r w:rsidRPr="008D1FAA">
        <w:rPr>
          <w:rFonts w:ascii="Arial" w:hAnsi="Arial" w:cs="Arial"/>
          <w:sz w:val="18"/>
          <w:szCs w:val="18"/>
        </w:rPr>
        <w:t xml:space="preserve">A motion to remove an elected officer shall be presented in writing to the </w:t>
      </w:r>
      <w:r>
        <w:rPr>
          <w:rFonts w:ascii="Arial" w:hAnsi="Arial" w:cs="Arial"/>
          <w:sz w:val="18"/>
          <w:szCs w:val="18"/>
        </w:rPr>
        <w:t>Board of Directors</w:t>
      </w:r>
      <w:r w:rsidRPr="008D1FAA">
        <w:rPr>
          <w:rFonts w:ascii="Arial" w:hAnsi="Arial" w:cs="Arial"/>
          <w:sz w:val="18"/>
          <w:szCs w:val="18"/>
        </w:rPr>
        <w:t xml:space="preserve"> by a</w:t>
      </w:r>
      <w:r>
        <w:rPr>
          <w:rFonts w:ascii="Arial" w:hAnsi="Arial" w:cs="Arial"/>
          <w:sz w:val="18"/>
          <w:szCs w:val="18"/>
        </w:rPr>
        <w:t xml:space="preserve"> </w:t>
      </w:r>
      <w:r w:rsidRPr="008D1FAA">
        <w:rPr>
          <w:rFonts w:ascii="Arial" w:hAnsi="Arial" w:cs="Arial"/>
          <w:sz w:val="18"/>
          <w:szCs w:val="18"/>
        </w:rPr>
        <w:t xml:space="preserve">current </w:t>
      </w:r>
      <w:r>
        <w:rPr>
          <w:rFonts w:ascii="Arial" w:hAnsi="Arial" w:cs="Arial"/>
          <w:sz w:val="18"/>
          <w:szCs w:val="18"/>
        </w:rPr>
        <w:t>Board of Directors</w:t>
      </w:r>
      <w:r w:rsidRPr="008D1FAA">
        <w:rPr>
          <w:rFonts w:ascii="Arial" w:hAnsi="Arial" w:cs="Arial"/>
          <w:sz w:val="18"/>
          <w:szCs w:val="18"/>
        </w:rPr>
        <w:t xml:space="preserve"> member or by a petition signed by 10% of TACUSPA’s </w:t>
      </w:r>
      <w:r w:rsidR="00410E88" w:rsidRPr="008D1FAA">
        <w:rPr>
          <w:rFonts w:ascii="Arial" w:hAnsi="Arial" w:cs="Arial"/>
          <w:sz w:val="18"/>
          <w:szCs w:val="18"/>
        </w:rPr>
        <w:t xml:space="preserve"> </w:t>
      </w:r>
      <w:r w:rsidRPr="008D1FAA">
        <w:rPr>
          <w:rFonts w:ascii="Arial" w:hAnsi="Arial" w:cs="Arial"/>
          <w:sz w:val="18"/>
          <w:szCs w:val="18"/>
        </w:rPr>
        <w:t>membership.</w:t>
      </w:r>
      <w:r>
        <w:rPr>
          <w:rFonts w:ascii="Arial" w:hAnsi="Arial" w:cs="Arial"/>
          <w:sz w:val="18"/>
          <w:szCs w:val="18"/>
        </w:rPr>
        <w:t xml:space="preserve"> </w:t>
      </w:r>
      <w:r w:rsidRPr="008D1FAA">
        <w:rPr>
          <w:rFonts w:ascii="Arial" w:hAnsi="Arial" w:cs="Arial"/>
          <w:sz w:val="18"/>
          <w:szCs w:val="18"/>
        </w:rPr>
        <w:t>The letter or petition shall be given to the President unless the President is the subject of the removal</w:t>
      </w:r>
      <w:r>
        <w:rPr>
          <w:rFonts w:ascii="Arial" w:hAnsi="Arial" w:cs="Arial"/>
          <w:sz w:val="18"/>
          <w:szCs w:val="18"/>
        </w:rPr>
        <w:t xml:space="preserve"> </w:t>
      </w:r>
      <w:r w:rsidRPr="008D1FAA">
        <w:rPr>
          <w:rFonts w:ascii="Arial" w:hAnsi="Arial" w:cs="Arial"/>
          <w:sz w:val="18"/>
          <w:szCs w:val="18"/>
        </w:rPr>
        <w:t xml:space="preserve">action in which case the letter or petition </w:t>
      </w:r>
      <w:r w:rsidR="00F43A88">
        <w:rPr>
          <w:rFonts w:ascii="Arial" w:hAnsi="Arial" w:cs="Arial"/>
          <w:sz w:val="18"/>
          <w:szCs w:val="18"/>
        </w:rPr>
        <w:t>should be given to the</w:t>
      </w:r>
      <w:r w:rsidRPr="008D1FAA">
        <w:rPr>
          <w:rFonts w:ascii="Arial" w:hAnsi="Arial" w:cs="Arial"/>
          <w:sz w:val="18"/>
          <w:szCs w:val="18"/>
        </w:rPr>
        <w:t xml:space="preserve"> Past President.</w:t>
      </w:r>
    </w:p>
    <w:p w:rsidR="00B200BD" w:rsidRPr="008D1FAA" w:rsidRDefault="00B200BD" w:rsidP="007B230A">
      <w:pPr>
        <w:ind w:left="360" w:firstLine="360"/>
        <w:jc w:val="both"/>
        <w:rPr>
          <w:rFonts w:ascii="Arial" w:hAnsi="Arial" w:cs="Arial"/>
          <w:sz w:val="18"/>
          <w:szCs w:val="18"/>
        </w:rPr>
      </w:pPr>
    </w:p>
    <w:p w:rsidR="00D104D6" w:rsidRDefault="00410E88" w:rsidP="005108A3">
      <w:pPr>
        <w:numPr>
          <w:ilvl w:val="0"/>
          <w:numId w:val="4"/>
        </w:numPr>
        <w:jc w:val="both"/>
        <w:rPr>
          <w:rFonts w:ascii="Arial" w:hAnsi="Arial" w:cs="Arial"/>
          <w:sz w:val="18"/>
          <w:szCs w:val="18"/>
        </w:rPr>
      </w:pPr>
      <w:r>
        <w:rPr>
          <w:rFonts w:ascii="Arial" w:hAnsi="Arial" w:cs="Arial"/>
          <w:sz w:val="18"/>
          <w:szCs w:val="18"/>
        </w:rPr>
        <w:t>Within 30 days of</w:t>
      </w:r>
      <w:r w:rsidR="00D104D6" w:rsidRPr="008D1FAA">
        <w:rPr>
          <w:rFonts w:ascii="Arial" w:hAnsi="Arial" w:cs="Arial"/>
          <w:sz w:val="18"/>
          <w:szCs w:val="18"/>
        </w:rPr>
        <w:t xml:space="preserve"> receipt of the above motion </w:t>
      </w:r>
      <w:r>
        <w:rPr>
          <w:rFonts w:ascii="Arial" w:hAnsi="Arial" w:cs="Arial"/>
          <w:sz w:val="18"/>
          <w:szCs w:val="18"/>
        </w:rPr>
        <w:t xml:space="preserve">the President (or Past President) notifies the current Board of receipt and makes a determination </w:t>
      </w:r>
      <w:r w:rsidR="00AA417A">
        <w:rPr>
          <w:rFonts w:ascii="Arial" w:hAnsi="Arial" w:cs="Arial"/>
          <w:sz w:val="18"/>
          <w:szCs w:val="18"/>
        </w:rPr>
        <w:t>as to whether an</w:t>
      </w:r>
      <w:r w:rsidR="00D502B8">
        <w:rPr>
          <w:rFonts w:ascii="Arial" w:hAnsi="Arial" w:cs="Arial"/>
          <w:sz w:val="18"/>
          <w:szCs w:val="18"/>
        </w:rPr>
        <w:t xml:space="preserve"> </w:t>
      </w:r>
      <w:r>
        <w:rPr>
          <w:rFonts w:ascii="Arial" w:hAnsi="Arial" w:cs="Arial"/>
          <w:sz w:val="18"/>
          <w:szCs w:val="18"/>
        </w:rPr>
        <w:t>investigation should be conducted.  If the President (or Past President) determines that there is not sufficient grounds to conduct an investigation the Board can overrule that decision by a 2/3 vote.</w:t>
      </w:r>
      <w:r w:rsidR="00D502B8">
        <w:rPr>
          <w:rFonts w:ascii="Arial" w:hAnsi="Arial" w:cs="Arial"/>
          <w:sz w:val="18"/>
          <w:szCs w:val="18"/>
        </w:rPr>
        <w:t xml:space="preserve"> </w:t>
      </w:r>
      <w:r w:rsidR="00AA417A">
        <w:rPr>
          <w:rFonts w:ascii="Arial" w:hAnsi="Arial" w:cs="Arial"/>
          <w:sz w:val="18"/>
          <w:szCs w:val="18"/>
        </w:rPr>
        <w:t>If needed t</w:t>
      </w:r>
      <w:r w:rsidR="00D104D6" w:rsidRPr="008D1FAA">
        <w:rPr>
          <w:rFonts w:ascii="Arial" w:hAnsi="Arial" w:cs="Arial"/>
          <w:sz w:val="18"/>
          <w:szCs w:val="18"/>
        </w:rPr>
        <w:t xml:space="preserve">he </w:t>
      </w:r>
      <w:r w:rsidR="00D104D6">
        <w:rPr>
          <w:rFonts w:ascii="Arial" w:hAnsi="Arial" w:cs="Arial"/>
          <w:sz w:val="18"/>
          <w:szCs w:val="18"/>
        </w:rPr>
        <w:t>Board of Directors</w:t>
      </w:r>
      <w:r w:rsidR="00D104D6" w:rsidRPr="008D1FAA">
        <w:rPr>
          <w:rFonts w:ascii="Arial" w:hAnsi="Arial" w:cs="Arial"/>
          <w:sz w:val="18"/>
          <w:szCs w:val="18"/>
        </w:rPr>
        <w:t xml:space="preserve"> shall conduct </w:t>
      </w:r>
      <w:r w:rsidR="00AA417A">
        <w:rPr>
          <w:rFonts w:ascii="Arial" w:hAnsi="Arial" w:cs="Arial"/>
          <w:sz w:val="18"/>
          <w:szCs w:val="18"/>
        </w:rPr>
        <w:t xml:space="preserve">an investigation, </w:t>
      </w:r>
      <w:r w:rsidR="00D104D6" w:rsidRPr="008D1FAA">
        <w:rPr>
          <w:rFonts w:ascii="Arial" w:hAnsi="Arial" w:cs="Arial"/>
          <w:sz w:val="18"/>
          <w:szCs w:val="18"/>
        </w:rPr>
        <w:t>appropriate hearings or deliberations to consider removing the</w:t>
      </w:r>
      <w:r w:rsidR="00D104D6">
        <w:rPr>
          <w:rFonts w:ascii="Arial" w:hAnsi="Arial" w:cs="Arial"/>
          <w:sz w:val="18"/>
          <w:szCs w:val="18"/>
        </w:rPr>
        <w:t xml:space="preserve"> </w:t>
      </w:r>
      <w:r w:rsidR="00D104D6" w:rsidRPr="008D1FAA">
        <w:rPr>
          <w:rFonts w:ascii="Arial" w:hAnsi="Arial" w:cs="Arial"/>
          <w:sz w:val="18"/>
          <w:szCs w:val="18"/>
        </w:rPr>
        <w:t>officer from the office.</w:t>
      </w:r>
      <w:r>
        <w:rPr>
          <w:rFonts w:ascii="Arial" w:hAnsi="Arial" w:cs="Arial"/>
          <w:sz w:val="18"/>
          <w:szCs w:val="18"/>
        </w:rPr>
        <w:t xml:space="preserve">  </w:t>
      </w:r>
      <w:r w:rsidR="00AA417A">
        <w:rPr>
          <w:rFonts w:ascii="Arial" w:hAnsi="Arial" w:cs="Arial"/>
          <w:sz w:val="18"/>
          <w:szCs w:val="18"/>
        </w:rPr>
        <w:t xml:space="preserve">The officer against whom the motion is made may not participate in the deliberations or Board conversations related to the matter.  </w:t>
      </w:r>
    </w:p>
    <w:p w:rsidR="00D104D6" w:rsidRPr="008D1FAA" w:rsidRDefault="00D104D6" w:rsidP="007B230A">
      <w:pPr>
        <w:ind w:left="360" w:firstLine="360"/>
        <w:jc w:val="both"/>
        <w:rPr>
          <w:rFonts w:ascii="Arial" w:hAnsi="Arial" w:cs="Arial"/>
          <w:sz w:val="18"/>
          <w:szCs w:val="18"/>
        </w:rPr>
      </w:pPr>
    </w:p>
    <w:p w:rsidR="00D104D6" w:rsidRPr="008D1FAA" w:rsidRDefault="00D104D6" w:rsidP="005108A3">
      <w:pPr>
        <w:numPr>
          <w:ilvl w:val="0"/>
          <w:numId w:val="4"/>
        </w:numPr>
        <w:jc w:val="both"/>
        <w:rPr>
          <w:rFonts w:ascii="Arial" w:hAnsi="Arial" w:cs="Arial"/>
          <w:sz w:val="18"/>
          <w:szCs w:val="18"/>
        </w:rPr>
      </w:pPr>
      <w:r w:rsidRPr="008D1FAA">
        <w:rPr>
          <w:rFonts w:ascii="Arial" w:hAnsi="Arial" w:cs="Arial"/>
          <w:sz w:val="18"/>
          <w:szCs w:val="18"/>
        </w:rPr>
        <w:t xml:space="preserve">The officer shall be removed by an affirmative vote </w:t>
      </w:r>
      <w:r>
        <w:rPr>
          <w:rFonts w:ascii="Arial" w:hAnsi="Arial" w:cs="Arial"/>
          <w:sz w:val="18"/>
          <w:szCs w:val="18"/>
        </w:rPr>
        <w:t xml:space="preserve">of </w:t>
      </w:r>
      <w:r w:rsidR="00AA417A">
        <w:rPr>
          <w:rFonts w:ascii="Arial" w:hAnsi="Arial" w:cs="Arial"/>
          <w:sz w:val="18"/>
          <w:szCs w:val="18"/>
        </w:rPr>
        <w:t xml:space="preserve">2/3 </w:t>
      </w:r>
      <w:r>
        <w:rPr>
          <w:rFonts w:ascii="Arial" w:hAnsi="Arial" w:cs="Arial"/>
          <w:sz w:val="18"/>
          <w:szCs w:val="18"/>
        </w:rPr>
        <w:t xml:space="preserve">of </w:t>
      </w:r>
      <w:r w:rsidRPr="008D1FAA">
        <w:rPr>
          <w:rFonts w:ascii="Arial" w:hAnsi="Arial" w:cs="Arial"/>
          <w:sz w:val="18"/>
          <w:szCs w:val="18"/>
        </w:rPr>
        <w:t xml:space="preserve">the </w:t>
      </w:r>
      <w:r>
        <w:rPr>
          <w:rFonts w:ascii="Arial" w:hAnsi="Arial" w:cs="Arial"/>
          <w:sz w:val="18"/>
          <w:szCs w:val="18"/>
        </w:rPr>
        <w:t>Board of Directors</w:t>
      </w:r>
      <w:r w:rsidRPr="008D1FAA">
        <w:rPr>
          <w:rFonts w:ascii="Arial" w:hAnsi="Arial" w:cs="Arial"/>
          <w:sz w:val="18"/>
          <w:szCs w:val="18"/>
        </w:rPr>
        <w:t xml:space="preserve"> if action was</w:t>
      </w:r>
      <w:r>
        <w:rPr>
          <w:rFonts w:ascii="Arial" w:hAnsi="Arial" w:cs="Arial"/>
          <w:sz w:val="18"/>
          <w:szCs w:val="18"/>
        </w:rPr>
        <w:t xml:space="preserve"> </w:t>
      </w:r>
      <w:r w:rsidRPr="008D1FAA">
        <w:rPr>
          <w:rFonts w:ascii="Arial" w:hAnsi="Arial" w:cs="Arial"/>
          <w:sz w:val="18"/>
          <w:szCs w:val="18"/>
        </w:rPr>
        <w:t>initiated by a member of t</w:t>
      </w:r>
      <w:r>
        <w:rPr>
          <w:rFonts w:ascii="Arial" w:hAnsi="Arial" w:cs="Arial"/>
          <w:sz w:val="18"/>
          <w:szCs w:val="18"/>
        </w:rPr>
        <w:t xml:space="preserve">he Board of Directors or a </w:t>
      </w:r>
      <w:r w:rsidR="00AA417A">
        <w:rPr>
          <w:rFonts w:ascii="Arial" w:hAnsi="Arial" w:cs="Arial"/>
          <w:sz w:val="18"/>
          <w:szCs w:val="18"/>
        </w:rPr>
        <w:t xml:space="preserve">2/3 </w:t>
      </w:r>
      <w:r w:rsidRPr="008D1FAA">
        <w:rPr>
          <w:rFonts w:ascii="Arial" w:hAnsi="Arial" w:cs="Arial"/>
          <w:sz w:val="18"/>
          <w:szCs w:val="18"/>
        </w:rPr>
        <w:t>vote of the membership if action was</w:t>
      </w:r>
      <w:r>
        <w:rPr>
          <w:rFonts w:ascii="Arial" w:hAnsi="Arial" w:cs="Arial"/>
          <w:sz w:val="18"/>
          <w:szCs w:val="18"/>
        </w:rPr>
        <w:t xml:space="preserve"> </w:t>
      </w:r>
      <w:r w:rsidRPr="008D1FAA">
        <w:rPr>
          <w:rFonts w:ascii="Arial" w:hAnsi="Arial" w:cs="Arial"/>
          <w:sz w:val="18"/>
          <w:szCs w:val="18"/>
        </w:rPr>
        <w:t>initiated by the membership. In the latter case, a vote would be conducted in accordance with the</w:t>
      </w:r>
      <w:r>
        <w:rPr>
          <w:rFonts w:ascii="Arial" w:hAnsi="Arial" w:cs="Arial"/>
          <w:sz w:val="18"/>
          <w:szCs w:val="18"/>
        </w:rPr>
        <w:t xml:space="preserve"> </w:t>
      </w:r>
      <w:r w:rsidRPr="008D1FAA">
        <w:rPr>
          <w:rFonts w:ascii="Arial" w:hAnsi="Arial" w:cs="Arial"/>
          <w:sz w:val="18"/>
          <w:szCs w:val="18"/>
        </w:rPr>
        <w:t>procedures contained in Article II of the By-laws.</w:t>
      </w:r>
    </w:p>
    <w:p w:rsidR="00FE1E69" w:rsidRDefault="00FE1E69" w:rsidP="004F6C17">
      <w:pPr>
        <w:jc w:val="both"/>
        <w:rPr>
          <w:rFonts w:ascii="Arial" w:hAnsi="Arial" w:cs="Arial"/>
        </w:rPr>
      </w:pPr>
    </w:p>
    <w:p w:rsidR="00D104D6" w:rsidRDefault="00D104D6" w:rsidP="004F6C17">
      <w:pPr>
        <w:jc w:val="both"/>
        <w:rPr>
          <w:rFonts w:ascii="Arial" w:hAnsi="Arial" w:cs="Arial"/>
          <w:sz w:val="18"/>
          <w:szCs w:val="18"/>
        </w:rPr>
      </w:pPr>
      <w:r w:rsidRPr="002423F4">
        <w:rPr>
          <w:rFonts w:ascii="Arial" w:hAnsi="Arial" w:cs="Arial"/>
          <w:sz w:val="18"/>
          <w:szCs w:val="18"/>
        </w:rPr>
        <w:t>Section 5. Vacancies</w:t>
      </w:r>
    </w:p>
    <w:p w:rsidR="00D104D6" w:rsidRPr="002423F4" w:rsidRDefault="00D104D6" w:rsidP="004F6C17">
      <w:pPr>
        <w:jc w:val="both"/>
        <w:rPr>
          <w:rFonts w:ascii="Arial" w:hAnsi="Arial" w:cs="Arial"/>
          <w:sz w:val="18"/>
          <w:szCs w:val="18"/>
        </w:rPr>
      </w:pPr>
    </w:p>
    <w:p w:rsidR="00D104D6" w:rsidRDefault="00D104D6" w:rsidP="004F6C17">
      <w:pPr>
        <w:jc w:val="both"/>
        <w:rPr>
          <w:rFonts w:ascii="Arial" w:hAnsi="Arial" w:cs="Arial"/>
          <w:sz w:val="18"/>
          <w:szCs w:val="18"/>
        </w:rPr>
      </w:pPr>
      <w:r w:rsidRPr="002423F4">
        <w:rPr>
          <w:rFonts w:ascii="Arial" w:hAnsi="Arial" w:cs="Arial"/>
          <w:sz w:val="18"/>
          <w:szCs w:val="18"/>
        </w:rPr>
        <w:t>Vacancies may occur for any of the following reasons: officer resignation, removal (see Article V, Section 4), death,</w:t>
      </w:r>
      <w:r>
        <w:rPr>
          <w:rFonts w:ascii="Arial" w:hAnsi="Arial" w:cs="Arial"/>
          <w:sz w:val="18"/>
          <w:szCs w:val="18"/>
        </w:rPr>
        <w:t xml:space="preserve"> </w:t>
      </w:r>
      <w:r w:rsidRPr="002423F4">
        <w:rPr>
          <w:rFonts w:ascii="Arial" w:hAnsi="Arial" w:cs="Arial"/>
          <w:sz w:val="18"/>
          <w:szCs w:val="18"/>
        </w:rPr>
        <w:t xml:space="preserve">or moving to work outside of the </w:t>
      </w:r>
      <w:r>
        <w:rPr>
          <w:rFonts w:ascii="Arial" w:hAnsi="Arial" w:cs="Arial"/>
          <w:sz w:val="18"/>
          <w:szCs w:val="18"/>
        </w:rPr>
        <w:t>S</w:t>
      </w:r>
      <w:r w:rsidRPr="002423F4">
        <w:rPr>
          <w:rFonts w:ascii="Arial" w:hAnsi="Arial" w:cs="Arial"/>
          <w:sz w:val="18"/>
          <w:szCs w:val="18"/>
        </w:rPr>
        <w:t>tate of Texas.</w:t>
      </w:r>
      <w:r w:rsidR="00410E88">
        <w:rPr>
          <w:rFonts w:ascii="Arial" w:hAnsi="Arial" w:cs="Arial"/>
          <w:sz w:val="18"/>
          <w:szCs w:val="18"/>
        </w:rPr>
        <w:t xml:space="preserve"> These procedures will also be followed in the creation of a new position on the Board of Directors.</w:t>
      </w:r>
    </w:p>
    <w:p w:rsidR="00D104D6" w:rsidRPr="002423F4" w:rsidRDefault="00D104D6" w:rsidP="004F6C17">
      <w:pPr>
        <w:jc w:val="both"/>
        <w:rPr>
          <w:rFonts w:ascii="Arial" w:hAnsi="Arial" w:cs="Arial"/>
          <w:sz w:val="18"/>
          <w:szCs w:val="18"/>
        </w:rPr>
      </w:pPr>
    </w:p>
    <w:p w:rsidR="00D104D6" w:rsidRDefault="00D104D6" w:rsidP="005108A3">
      <w:pPr>
        <w:numPr>
          <w:ilvl w:val="0"/>
          <w:numId w:val="5"/>
        </w:numPr>
        <w:jc w:val="both"/>
        <w:rPr>
          <w:rFonts w:ascii="Arial" w:hAnsi="Arial" w:cs="Arial"/>
          <w:sz w:val="18"/>
          <w:szCs w:val="18"/>
        </w:rPr>
      </w:pPr>
      <w:r w:rsidRPr="002423F4">
        <w:rPr>
          <w:rFonts w:ascii="Arial" w:hAnsi="Arial" w:cs="Arial"/>
          <w:sz w:val="18"/>
          <w:szCs w:val="18"/>
        </w:rPr>
        <w:t>In the event the President vacates his/her office, the President-Elect shall serve for the unexpired term</w:t>
      </w:r>
      <w:r>
        <w:rPr>
          <w:rFonts w:ascii="Arial" w:hAnsi="Arial" w:cs="Arial"/>
          <w:sz w:val="18"/>
          <w:szCs w:val="18"/>
        </w:rPr>
        <w:t xml:space="preserve"> </w:t>
      </w:r>
      <w:r w:rsidRPr="002423F4">
        <w:rPr>
          <w:rFonts w:ascii="Arial" w:hAnsi="Arial" w:cs="Arial"/>
          <w:sz w:val="18"/>
          <w:szCs w:val="18"/>
        </w:rPr>
        <w:t>of the President.</w:t>
      </w:r>
    </w:p>
    <w:p w:rsidR="00D104D6" w:rsidRPr="002423F4" w:rsidRDefault="00D104D6" w:rsidP="002423F4">
      <w:pPr>
        <w:ind w:left="360"/>
        <w:jc w:val="both"/>
        <w:rPr>
          <w:rFonts w:ascii="Arial" w:hAnsi="Arial" w:cs="Arial"/>
          <w:sz w:val="18"/>
          <w:szCs w:val="18"/>
        </w:rPr>
      </w:pPr>
    </w:p>
    <w:p w:rsidR="00D104D6" w:rsidRDefault="00D104D6" w:rsidP="005108A3">
      <w:pPr>
        <w:numPr>
          <w:ilvl w:val="0"/>
          <w:numId w:val="5"/>
        </w:numPr>
        <w:jc w:val="both"/>
        <w:rPr>
          <w:rFonts w:ascii="Arial" w:hAnsi="Arial" w:cs="Arial"/>
          <w:sz w:val="18"/>
          <w:szCs w:val="18"/>
        </w:rPr>
      </w:pPr>
      <w:r w:rsidRPr="002423F4">
        <w:rPr>
          <w:rFonts w:ascii="Arial" w:hAnsi="Arial" w:cs="Arial"/>
          <w:sz w:val="18"/>
          <w:szCs w:val="18"/>
        </w:rPr>
        <w:lastRenderedPageBreak/>
        <w:t>Should the President vacate his/her office and the President-Elect be unable to fill the unexpired term</w:t>
      </w:r>
      <w:r>
        <w:rPr>
          <w:rFonts w:ascii="Arial" w:hAnsi="Arial" w:cs="Arial"/>
          <w:sz w:val="18"/>
          <w:szCs w:val="18"/>
        </w:rPr>
        <w:t xml:space="preserve"> </w:t>
      </w:r>
      <w:r w:rsidRPr="002423F4">
        <w:rPr>
          <w:rFonts w:ascii="Arial" w:hAnsi="Arial" w:cs="Arial"/>
          <w:sz w:val="18"/>
          <w:szCs w:val="18"/>
        </w:rPr>
        <w:t>of the President, the Vice President for Administration shall fill the unexpired term of the President.</w:t>
      </w:r>
    </w:p>
    <w:p w:rsidR="00D104D6" w:rsidRDefault="00D104D6" w:rsidP="002423F4">
      <w:pPr>
        <w:jc w:val="both"/>
        <w:rPr>
          <w:rFonts w:ascii="Arial" w:hAnsi="Arial" w:cs="Arial"/>
          <w:sz w:val="18"/>
          <w:szCs w:val="18"/>
        </w:rPr>
      </w:pPr>
    </w:p>
    <w:p w:rsidR="00D104D6" w:rsidRDefault="00D104D6" w:rsidP="005108A3">
      <w:pPr>
        <w:numPr>
          <w:ilvl w:val="0"/>
          <w:numId w:val="5"/>
        </w:numPr>
        <w:jc w:val="both"/>
        <w:rPr>
          <w:rFonts w:ascii="Arial" w:hAnsi="Arial" w:cs="Arial"/>
          <w:sz w:val="18"/>
          <w:szCs w:val="18"/>
        </w:rPr>
      </w:pPr>
      <w:r w:rsidRPr="002423F4">
        <w:rPr>
          <w:rFonts w:ascii="Arial" w:hAnsi="Arial" w:cs="Arial"/>
          <w:sz w:val="18"/>
          <w:szCs w:val="18"/>
        </w:rPr>
        <w:t>Should the Vice President for Administration</w:t>
      </w:r>
      <w:r w:rsidR="00BA7C2D">
        <w:rPr>
          <w:rFonts w:ascii="Arial" w:hAnsi="Arial" w:cs="Arial"/>
          <w:sz w:val="18"/>
          <w:szCs w:val="18"/>
        </w:rPr>
        <w:t>, Vice President for Membership, Vice President for</w:t>
      </w:r>
      <w:r w:rsidRPr="002423F4">
        <w:rPr>
          <w:rFonts w:ascii="Arial" w:hAnsi="Arial" w:cs="Arial"/>
          <w:sz w:val="18"/>
          <w:szCs w:val="18"/>
        </w:rPr>
        <w:t xml:space="preserve"> Marketing, </w:t>
      </w:r>
      <w:r w:rsidR="005C13DA">
        <w:rPr>
          <w:rFonts w:ascii="Arial" w:hAnsi="Arial" w:cs="Arial"/>
          <w:sz w:val="18"/>
          <w:szCs w:val="18"/>
        </w:rPr>
        <w:t>Vice President for Education and Professional Development</w:t>
      </w:r>
      <w:r w:rsidR="00AA417A">
        <w:rPr>
          <w:rFonts w:ascii="Arial" w:hAnsi="Arial" w:cs="Arial"/>
          <w:sz w:val="18"/>
          <w:szCs w:val="18"/>
        </w:rPr>
        <w:t>, Director of Research</w:t>
      </w:r>
      <w:r w:rsidR="005C13DA">
        <w:rPr>
          <w:rFonts w:ascii="Arial" w:hAnsi="Arial" w:cs="Arial"/>
          <w:sz w:val="18"/>
          <w:szCs w:val="18"/>
        </w:rPr>
        <w:t xml:space="preserve">, </w:t>
      </w:r>
      <w:r w:rsidR="00BA7C2D">
        <w:rPr>
          <w:rFonts w:ascii="Arial" w:hAnsi="Arial" w:cs="Arial"/>
          <w:sz w:val="18"/>
          <w:szCs w:val="18"/>
        </w:rPr>
        <w:t xml:space="preserve">Director of Assessment, </w:t>
      </w:r>
      <w:r w:rsidRPr="002423F4">
        <w:rPr>
          <w:rFonts w:ascii="Arial" w:hAnsi="Arial" w:cs="Arial"/>
          <w:sz w:val="18"/>
          <w:szCs w:val="18"/>
        </w:rPr>
        <w:t>Treasurer,</w:t>
      </w:r>
      <w:r>
        <w:rPr>
          <w:rFonts w:ascii="Arial" w:hAnsi="Arial" w:cs="Arial"/>
          <w:sz w:val="18"/>
          <w:szCs w:val="18"/>
        </w:rPr>
        <w:t xml:space="preserve"> </w:t>
      </w:r>
      <w:r w:rsidRPr="002423F4">
        <w:rPr>
          <w:rFonts w:ascii="Arial" w:hAnsi="Arial" w:cs="Arial"/>
          <w:sz w:val="18"/>
          <w:szCs w:val="18"/>
        </w:rPr>
        <w:t>Secretary, or the Director of Technology vacate his/her office, the President</w:t>
      </w:r>
      <w:r>
        <w:rPr>
          <w:rFonts w:ascii="Arial" w:hAnsi="Arial" w:cs="Arial"/>
          <w:sz w:val="18"/>
          <w:szCs w:val="18"/>
        </w:rPr>
        <w:t xml:space="preserve"> </w:t>
      </w:r>
      <w:r w:rsidRPr="002423F4">
        <w:rPr>
          <w:rFonts w:ascii="Arial" w:hAnsi="Arial" w:cs="Arial"/>
          <w:sz w:val="18"/>
          <w:szCs w:val="18"/>
        </w:rPr>
        <w:t xml:space="preserve">shall appoint a </w:t>
      </w:r>
      <w:r>
        <w:rPr>
          <w:rFonts w:ascii="Arial" w:hAnsi="Arial" w:cs="Arial"/>
          <w:sz w:val="18"/>
          <w:szCs w:val="18"/>
        </w:rPr>
        <w:t>p</w:t>
      </w:r>
      <w:r w:rsidRPr="002423F4">
        <w:rPr>
          <w:rFonts w:ascii="Arial" w:hAnsi="Arial" w:cs="Arial"/>
          <w:sz w:val="18"/>
          <w:szCs w:val="18"/>
        </w:rPr>
        <w:t xml:space="preserve">rofessional </w:t>
      </w:r>
      <w:r>
        <w:rPr>
          <w:rFonts w:ascii="Arial" w:hAnsi="Arial" w:cs="Arial"/>
          <w:sz w:val="18"/>
          <w:szCs w:val="18"/>
        </w:rPr>
        <w:t>m</w:t>
      </w:r>
      <w:r w:rsidRPr="002423F4">
        <w:rPr>
          <w:rFonts w:ascii="Arial" w:hAnsi="Arial" w:cs="Arial"/>
          <w:sz w:val="18"/>
          <w:szCs w:val="18"/>
        </w:rPr>
        <w:t>ember to fill the vacant position for the remainder of the term.</w:t>
      </w:r>
    </w:p>
    <w:p w:rsidR="00D104D6" w:rsidRDefault="00D104D6" w:rsidP="002423F4">
      <w:pPr>
        <w:jc w:val="both"/>
        <w:rPr>
          <w:rFonts w:ascii="Arial" w:hAnsi="Arial" w:cs="Arial"/>
          <w:sz w:val="18"/>
          <w:szCs w:val="18"/>
        </w:rPr>
      </w:pPr>
    </w:p>
    <w:p w:rsidR="00D104D6" w:rsidRDefault="00D104D6" w:rsidP="005108A3">
      <w:pPr>
        <w:numPr>
          <w:ilvl w:val="0"/>
          <w:numId w:val="5"/>
        </w:numPr>
        <w:jc w:val="both"/>
        <w:rPr>
          <w:rFonts w:ascii="Arial" w:hAnsi="Arial" w:cs="Arial"/>
          <w:sz w:val="18"/>
          <w:szCs w:val="18"/>
        </w:rPr>
      </w:pPr>
      <w:r w:rsidRPr="002423F4">
        <w:rPr>
          <w:rFonts w:ascii="Arial" w:hAnsi="Arial" w:cs="Arial"/>
          <w:sz w:val="18"/>
          <w:szCs w:val="18"/>
        </w:rPr>
        <w:t xml:space="preserve">Should the Past President vacate his/her office, the President shall appoint a </w:t>
      </w:r>
      <w:r w:rsidR="00256AD6">
        <w:rPr>
          <w:rFonts w:ascii="Arial" w:hAnsi="Arial" w:cs="Arial"/>
          <w:sz w:val="18"/>
          <w:szCs w:val="18"/>
        </w:rPr>
        <w:t>pr</w:t>
      </w:r>
      <w:r w:rsidR="00256AD6" w:rsidRPr="002423F4">
        <w:rPr>
          <w:rFonts w:ascii="Arial" w:hAnsi="Arial" w:cs="Arial"/>
          <w:sz w:val="18"/>
          <w:szCs w:val="18"/>
        </w:rPr>
        <w:t>ofessional</w:t>
      </w:r>
      <w:r w:rsidRPr="002423F4">
        <w:rPr>
          <w:rFonts w:ascii="Arial" w:hAnsi="Arial" w:cs="Arial"/>
          <w:sz w:val="18"/>
          <w:szCs w:val="18"/>
        </w:rPr>
        <w:t xml:space="preserve"> </w:t>
      </w:r>
      <w:r>
        <w:rPr>
          <w:rFonts w:ascii="Arial" w:hAnsi="Arial" w:cs="Arial"/>
          <w:sz w:val="18"/>
          <w:szCs w:val="18"/>
        </w:rPr>
        <w:t>m</w:t>
      </w:r>
      <w:r w:rsidRPr="002423F4">
        <w:rPr>
          <w:rFonts w:ascii="Arial" w:hAnsi="Arial" w:cs="Arial"/>
          <w:sz w:val="18"/>
          <w:szCs w:val="18"/>
        </w:rPr>
        <w:t>ember</w:t>
      </w:r>
      <w:r>
        <w:rPr>
          <w:rFonts w:ascii="Arial" w:hAnsi="Arial" w:cs="Arial"/>
          <w:sz w:val="18"/>
          <w:szCs w:val="18"/>
        </w:rPr>
        <w:t xml:space="preserve"> </w:t>
      </w:r>
      <w:r w:rsidRPr="002423F4">
        <w:rPr>
          <w:rFonts w:ascii="Arial" w:hAnsi="Arial" w:cs="Arial"/>
          <w:sz w:val="18"/>
          <w:szCs w:val="18"/>
        </w:rPr>
        <w:t>from among Past Presidents to fill this position for the remainder of the term.</w:t>
      </w:r>
    </w:p>
    <w:p w:rsidR="00D104D6" w:rsidRPr="002423F4" w:rsidRDefault="00D104D6" w:rsidP="004F6C17">
      <w:pPr>
        <w:jc w:val="both"/>
        <w:rPr>
          <w:rFonts w:ascii="Arial" w:hAnsi="Arial" w:cs="Arial"/>
          <w:sz w:val="18"/>
          <w:szCs w:val="18"/>
        </w:rPr>
      </w:pPr>
    </w:p>
    <w:p w:rsidR="00D104D6" w:rsidRPr="005E5BB3" w:rsidRDefault="00D104D6" w:rsidP="004F6C17">
      <w:pPr>
        <w:jc w:val="both"/>
        <w:rPr>
          <w:rFonts w:ascii="Arial" w:hAnsi="Arial" w:cs="Arial"/>
          <w:sz w:val="18"/>
          <w:szCs w:val="18"/>
        </w:rPr>
      </w:pPr>
      <w:r w:rsidRPr="005E5BB3">
        <w:rPr>
          <w:rFonts w:ascii="Arial" w:hAnsi="Arial" w:cs="Arial"/>
          <w:sz w:val="18"/>
          <w:szCs w:val="18"/>
        </w:rPr>
        <w:t>Section 6. Board of Directors</w:t>
      </w:r>
    </w:p>
    <w:p w:rsidR="00D104D6" w:rsidRPr="005E5BB3" w:rsidRDefault="00D104D6" w:rsidP="004F6C17">
      <w:pPr>
        <w:jc w:val="both"/>
        <w:rPr>
          <w:rFonts w:ascii="Arial" w:hAnsi="Arial" w:cs="Arial"/>
          <w:sz w:val="18"/>
          <w:szCs w:val="18"/>
        </w:rPr>
      </w:pPr>
    </w:p>
    <w:p w:rsidR="00D104D6" w:rsidRPr="005E5BB3" w:rsidRDefault="00D104D6" w:rsidP="000E2FE8">
      <w:pPr>
        <w:jc w:val="both"/>
        <w:rPr>
          <w:rFonts w:ascii="Arial" w:hAnsi="Arial" w:cs="Arial"/>
          <w:sz w:val="18"/>
          <w:szCs w:val="18"/>
        </w:rPr>
      </w:pPr>
      <w:r w:rsidRPr="005E5BB3">
        <w:rPr>
          <w:rFonts w:ascii="Arial" w:hAnsi="Arial" w:cs="Arial"/>
          <w:sz w:val="18"/>
          <w:szCs w:val="18"/>
        </w:rPr>
        <w:t>The Board of Directors shall be composed of all elected and appointed leadership positions. This group shall meet as determined by the President and conduct the business of TACUSPA between annual conferences and shall have the authority to establish and amend By-Laws, administer policy and procedures, and enter into contracts for various services and activities. Only elected officers may vote on TACUSPA business items.</w:t>
      </w:r>
    </w:p>
    <w:p w:rsidR="00D104D6" w:rsidRPr="005E5BB3" w:rsidRDefault="00D104D6" w:rsidP="004F6C17">
      <w:pPr>
        <w:jc w:val="both"/>
        <w:rPr>
          <w:rFonts w:ascii="Arial" w:hAnsi="Arial" w:cs="Arial"/>
          <w:sz w:val="18"/>
          <w:szCs w:val="18"/>
        </w:rPr>
      </w:pPr>
    </w:p>
    <w:p w:rsidR="00D104D6" w:rsidRPr="005E5BB3" w:rsidRDefault="00D104D6" w:rsidP="004F6C17">
      <w:pPr>
        <w:jc w:val="both"/>
        <w:rPr>
          <w:rFonts w:ascii="Arial" w:hAnsi="Arial" w:cs="Arial"/>
          <w:sz w:val="18"/>
          <w:szCs w:val="18"/>
        </w:rPr>
      </w:pPr>
      <w:r w:rsidRPr="005E5BB3">
        <w:rPr>
          <w:rFonts w:ascii="Arial" w:hAnsi="Arial" w:cs="Arial"/>
          <w:sz w:val="18"/>
          <w:szCs w:val="18"/>
        </w:rPr>
        <w:t xml:space="preserve">Section 7. </w:t>
      </w:r>
      <w:r w:rsidRPr="005E5BB3">
        <w:rPr>
          <w:rFonts w:ascii="Arial" w:hAnsi="Arial" w:cs="Arial"/>
          <w:bCs/>
          <w:sz w:val="18"/>
          <w:szCs w:val="18"/>
        </w:rPr>
        <w:t>Appointed Leadership Positions</w:t>
      </w:r>
    </w:p>
    <w:p w:rsidR="00D104D6" w:rsidRPr="005E5BB3" w:rsidRDefault="00D104D6" w:rsidP="004F6C17">
      <w:pPr>
        <w:jc w:val="both"/>
        <w:rPr>
          <w:rFonts w:ascii="Arial" w:hAnsi="Arial" w:cs="Arial"/>
          <w:sz w:val="18"/>
          <w:szCs w:val="18"/>
        </w:rPr>
      </w:pPr>
    </w:p>
    <w:p w:rsidR="00D104D6" w:rsidRPr="000E2FE8" w:rsidRDefault="00D104D6" w:rsidP="000E2FE8">
      <w:pPr>
        <w:jc w:val="both"/>
        <w:rPr>
          <w:rFonts w:ascii="Arial" w:hAnsi="Arial" w:cs="Arial"/>
          <w:bCs/>
          <w:sz w:val="18"/>
          <w:szCs w:val="18"/>
        </w:rPr>
      </w:pPr>
      <w:r w:rsidRPr="005E5BB3">
        <w:rPr>
          <w:rFonts w:ascii="Arial" w:hAnsi="Arial" w:cs="Arial"/>
          <w:bCs/>
          <w:sz w:val="18"/>
          <w:szCs w:val="18"/>
        </w:rPr>
        <w:t xml:space="preserve">Individuals holding appointed leadership positions (e.g. Conference, Commission, Committee, and </w:t>
      </w:r>
      <w:r w:rsidR="00E3163B">
        <w:rPr>
          <w:rFonts w:ascii="Arial" w:hAnsi="Arial" w:cs="Arial"/>
          <w:bCs/>
          <w:sz w:val="18"/>
          <w:szCs w:val="18"/>
        </w:rPr>
        <w:t>C</w:t>
      </w:r>
      <w:r w:rsidRPr="005E5BB3">
        <w:rPr>
          <w:rFonts w:ascii="Arial" w:hAnsi="Arial" w:cs="Arial"/>
          <w:bCs/>
          <w:sz w:val="18"/>
          <w:szCs w:val="18"/>
        </w:rPr>
        <w:t>hairpersons) will meet with the Board of Directors at the discretion of the President.</w:t>
      </w:r>
      <w:r w:rsidRPr="000E2FE8">
        <w:rPr>
          <w:rFonts w:ascii="Arial" w:hAnsi="Arial" w:cs="Arial"/>
          <w:bCs/>
          <w:sz w:val="18"/>
          <w:szCs w:val="18"/>
        </w:rPr>
        <w:t xml:space="preserve"> </w:t>
      </w:r>
    </w:p>
    <w:p w:rsidR="00D104D6" w:rsidRPr="000E2FE8" w:rsidRDefault="00D104D6" w:rsidP="004F6C17">
      <w:pPr>
        <w:jc w:val="both"/>
        <w:rPr>
          <w:rFonts w:ascii="Arial" w:hAnsi="Arial" w:cs="Arial"/>
          <w:bCs/>
          <w:sz w:val="18"/>
          <w:szCs w:val="18"/>
        </w:rPr>
      </w:pPr>
    </w:p>
    <w:p w:rsidR="00D104D6" w:rsidRDefault="00D104D6" w:rsidP="000E2FE8">
      <w:pPr>
        <w:jc w:val="center"/>
        <w:rPr>
          <w:rFonts w:ascii="Arial" w:hAnsi="Arial" w:cs="Arial"/>
          <w:b/>
          <w:bCs/>
          <w:sz w:val="20"/>
          <w:szCs w:val="20"/>
        </w:rPr>
      </w:pPr>
      <w:r w:rsidRPr="002423F4">
        <w:rPr>
          <w:rFonts w:ascii="Arial" w:hAnsi="Arial" w:cs="Arial"/>
          <w:b/>
          <w:bCs/>
          <w:sz w:val="20"/>
          <w:szCs w:val="20"/>
        </w:rPr>
        <w:t xml:space="preserve">ARTICLE VI </w:t>
      </w:r>
      <w:r>
        <w:rPr>
          <w:rFonts w:ascii="Arial" w:hAnsi="Arial" w:cs="Arial"/>
          <w:b/>
          <w:bCs/>
          <w:sz w:val="20"/>
          <w:szCs w:val="20"/>
        </w:rPr>
        <w:t>–</w:t>
      </w:r>
      <w:r w:rsidRPr="002423F4">
        <w:rPr>
          <w:rFonts w:ascii="Arial" w:hAnsi="Arial" w:cs="Arial"/>
          <w:b/>
          <w:bCs/>
          <w:sz w:val="20"/>
          <w:szCs w:val="20"/>
        </w:rPr>
        <w:t xml:space="preserve"> CONFERENCES</w:t>
      </w:r>
    </w:p>
    <w:p w:rsidR="00D104D6" w:rsidRPr="002423F4" w:rsidRDefault="00D104D6" w:rsidP="000E2FE8">
      <w:pPr>
        <w:jc w:val="center"/>
        <w:rPr>
          <w:rFonts w:ascii="Arial" w:hAnsi="Arial" w:cs="Arial"/>
          <w:b/>
          <w:bCs/>
          <w:sz w:val="20"/>
          <w:szCs w:val="20"/>
        </w:rPr>
      </w:pPr>
    </w:p>
    <w:p w:rsidR="00D104D6" w:rsidRDefault="00D104D6" w:rsidP="004F6C17">
      <w:pPr>
        <w:jc w:val="both"/>
        <w:rPr>
          <w:rFonts w:ascii="Arial" w:hAnsi="Arial" w:cs="Arial"/>
          <w:sz w:val="18"/>
          <w:szCs w:val="18"/>
        </w:rPr>
      </w:pPr>
      <w:r w:rsidRPr="002423F4">
        <w:rPr>
          <w:rFonts w:ascii="Arial" w:hAnsi="Arial" w:cs="Arial"/>
          <w:sz w:val="18"/>
          <w:szCs w:val="18"/>
        </w:rPr>
        <w:t>TACUSPA shall sponsor or co-sponsor professional meetings and conferences each year as deemed appropriate</w:t>
      </w:r>
      <w:r>
        <w:rPr>
          <w:rFonts w:ascii="Arial" w:hAnsi="Arial" w:cs="Arial"/>
          <w:sz w:val="18"/>
          <w:szCs w:val="18"/>
        </w:rPr>
        <w:t xml:space="preserve"> </w:t>
      </w:r>
      <w:r w:rsidRPr="002423F4">
        <w:rPr>
          <w:rFonts w:ascii="Arial" w:hAnsi="Arial" w:cs="Arial"/>
          <w:sz w:val="18"/>
          <w:szCs w:val="18"/>
        </w:rPr>
        <w:t xml:space="preserve">by a majority of the </w:t>
      </w:r>
      <w:r>
        <w:rPr>
          <w:rFonts w:ascii="Arial" w:hAnsi="Arial" w:cs="Arial"/>
          <w:sz w:val="18"/>
          <w:szCs w:val="18"/>
        </w:rPr>
        <w:t>Board of Directors</w:t>
      </w:r>
      <w:r w:rsidRPr="002423F4">
        <w:rPr>
          <w:rFonts w:ascii="Arial" w:hAnsi="Arial" w:cs="Arial"/>
          <w:sz w:val="18"/>
          <w:szCs w:val="18"/>
        </w:rPr>
        <w:t>.</w:t>
      </w:r>
    </w:p>
    <w:p w:rsidR="00D104D6" w:rsidRPr="002423F4" w:rsidRDefault="00D104D6" w:rsidP="004F6C17">
      <w:pPr>
        <w:jc w:val="both"/>
        <w:rPr>
          <w:rFonts w:ascii="Arial" w:hAnsi="Arial" w:cs="Arial"/>
          <w:sz w:val="18"/>
          <w:szCs w:val="18"/>
        </w:rPr>
      </w:pPr>
    </w:p>
    <w:p w:rsidR="00D104D6" w:rsidRDefault="00D104D6" w:rsidP="000E2FE8">
      <w:pPr>
        <w:jc w:val="center"/>
        <w:rPr>
          <w:rFonts w:ascii="Arial" w:hAnsi="Arial" w:cs="Arial"/>
          <w:b/>
          <w:bCs/>
          <w:sz w:val="20"/>
          <w:szCs w:val="20"/>
        </w:rPr>
      </w:pPr>
      <w:r w:rsidRPr="000E2FE8">
        <w:rPr>
          <w:rFonts w:ascii="Arial" w:hAnsi="Arial" w:cs="Arial"/>
          <w:b/>
          <w:bCs/>
          <w:sz w:val="20"/>
          <w:szCs w:val="20"/>
        </w:rPr>
        <w:t>ARTICLE VII - BY-LAWS</w:t>
      </w:r>
    </w:p>
    <w:p w:rsidR="00D104D6" w:rsidRPr="000E2FE8" w:rsidRDefault="00D104D6" w:rsidP="000E2FE8">
      <w:pPr>
        <w:jc w:val="center"/>
        <w:rPr>
          <w:rFonts w:ascii="Arial" w:hAnsi="Arial" w:cs="Arial"/>
          <w:b/>
          <w:bCs/>
          <w:sz w:val="20"/>
          <w:szCs w:val="20"/>
        </w:rPr>
      </w:pPr>
    </w:p>
    <w:p w:rsidR="00D104D6" w:rsidRDefault="00D104D6" w:rsidP="004F6C17">
      <w:pPr>
        <w:jc w:val="both"/>
        <w:rPr>
          <w:rFonts w:ascii="Arial" w:hAnsi="Arial" w:cs="Arial"/>
          <w:sz w:val="18"/>
          <w:szCs w:val="18"/>
        </w:rPr>
      </w:pPr>
      <w:r w:rsidRPr="000E2FE8">
        <w:rPr>
          <w:rFonts w:ascii="Arial" w:hAnsi="Arial" w:cs="Arial"/>
          <w:sz w:val="18"/>
          <w:szCs w:val="18"/>
        </w:rPr>
        <w:t xml:space="preserve">By-Laws consistent with this Constitution shall be established and amended by two-thirds (2/3) vote of the </w:t>
      </w:r>
      <w:r>
        <w:rPr>
          <w:rFonts w:ascii="Arial" w:hAnsi="Arial" w:cs="Arial"/>
          <w:sz w:val="18"/>
          <w:szCs w:val="18"/>
        </w:rPr>
        <w:t>Board of Directors.</w:t>
      </w:r>
    </w:p>
    <w:p w:rsidR="00D104D6" w:rsidRPr="000E2FE8" w:rsidRDefault="00D104D6" w:rsidP="004F6C17">
      <w:pPr>
        <w:jc w:val="both"/>
        <w:rPr>
          <w:rFonts w:ascii="Arial" w:hAnsi="Arial" w:cs="Arial"/>
          <w:sz w:val="18"/>
          <w:szCs w:val="18"/>
        </w:rPr>
      </w:pPr>
    </w:p>
    <w:p w:rsidR="00D104D6" w:rsidRDefault="00D104D6" w:rsidP="001B2777">
      <w:pPr>
        <w:jc w:val="center"/>
        <w:rPr>
          <w:rFonts w:ascii="Arial" w:hAnsi="Arial" w:cs="Arial"/>
          <w:b/>
          <w:bCs/>
          <w:sz w:val="20"/>
          <w:szCs w:val="20"/>
        </w:rPr>
      </w:pPr>
      <w:r w:rsidRPr="001B2777">
        <w:rPr>
          <w:rFonts w:ascii="Arial" w:hAnsi="Arial" w:cs="Arial"/>
          <w:b/>
          <w:bCs/>
          <w:sz w:val="20"/>
          <w:szCs w:val="20"/>
        </w:rPr>
        <w:t xml:space="preserve">ARTICLE VIII </w:t>
      </w:r>
      <w:r>
        <w:rPr>
          <w:rFonts w:ascii="Arial" w:hAnsi="Arial" w:cs="Arial"/>
          <w:b/>
          <w:bCs/>
          <w:sz w:val="20"/>
          <w:szCs w:val="20"/>
        </w:rPr>
        <w:t>–</w:t>
      </w:r>
      <w:r w:rsidRPr="001B2777">
        <w:rPr>
          <w:rFonts w:ascii="Arial" w:hAnsi="Arial" w:cs="Arial"/>
          <w:b/>
          <w:bCs/>
          <w:sz w:val="20"/>
          <w:szCs w:val="20"/>
        </w:rPr>
        <w:t xml:space="preserve"> AMENDMENTS</w:t>
      </w:r>
    </w:p>
    <w:p w:rsidR="00D104D6" w:rsidRPr="001B2777" w:rsidRDefault="00D104D6" w:rsidP="001B2777">
      <w:pPr>
        <w:jc w:val="center"/>
        <w:rPr>
          <w:rFonts w:ascii="Arial" w:hAnsi="Arial" w:cs="Arial"/>
          <w:b/>
          <w:bCs/>
          <w:sz w:val="20"/>
          <w:szCs w:val="20"/>
        </w:rPr>
      </w:pPr>
    </w:p>
    <w:p w:rsidR="00D104D6" w:rsidRDefault="00D104D6" w:rsidP="00056F3B">
      <w:pPr>
        <w:rPr>
          <w:rFonts w:ascii="Arial" w:hAnsi="Arial" w:cs="Arial"/>
          <w:sz w:val="18"/>
          <w:szCs w:val="18"/>
        </w:rPr>
      </w:pPr>
      <w:r w:rsidRPr="00056F3B">
        <w:rPr>
          <w:rFonts w:ascii="Arial" w:hAnsi="Arial" w:cs="Arial"/>
          <w:sz w:val="18"/>
          <w:szCs w:val="18"/>
        </w:rPr>
        <w:t>Section 1.</w:t>
      </w:r>
      <w:r>
        <w:rPr>
          <w:rFonts w:ascii="Arial" w:hAnsi="Arial" w:cs="Arial"/>
          <w:sz w:val="18"/>
          <w:szCs w:val="18"/>
        </w:rPr>
        <w:t xml:space="preserve">   </w:t>
      </w:r>
      <w:r w:rsidRPr="00056F3B">
        <w:rPr>
          <w:rFonts w:ascii="Arial" w:hAnsi="Arial" w:cs="Arial"/>
          <w:sz w:val="18"/>
          <w:szCs w:val="18"/>
        </w:rPr>
        <w:t xml:space="preserve"> Amendments to this Constitution may be initiated by the </w:t>
      </w:r>
      <w:r>
        <w:rPr>
          <w:rFonts w:ascii="Arial" w:hAnsi="Arial" w:cs="Arial"/>
          <w:sz w:val="18"/>
          <w:szCs w:val="18"/>
        </w:rPr>
        <w:t>Board of Directors</w:t>
      </w:r>
      <w:r w:rsidRPr="00056F3B">
        <w:rPr>
          <w:rFonts w:ascii="Arial" w:hAnsi="Arial" w:cs="Arial"/>
          <w:sz w:val="18"/>
          <w:szCs w:val="18"/>
        </w:rPr>
        <w:t xml:space="preserve"> or upon petition to the </w:t>
      </w:r>
      <w:r>
        <w:rPr>
          <w:rFonts w:ascii="Arial" w:hAnsi="Arial" w:cs="Arial"/>
          <w:sz w:val="18"/>
          <w:szCs w:val="18"/>
        </w:rPr>
        <w:t>Board of Directors</w:t>
      </w:r>
      <w:r w:rsidRPr="00056F3B">
        <w:rPr>
          <w:rFonts w:ascii="Arial" w:hAnsi="Arial" w:cs="Arial"/>
          <w:sz w:val="18"/>
          <w:szCs w:val="18"/>
        </w:rPr>
        <w:t xml:space="preserve"> by ten (10) percent of the membership.</w:t>
      </w:r>
    </w:p>
    <w:p w:rsidR="00D104D6" w:rsidRPr="00056F3B" w:rsidRDefault="00D104D6" w:rsidP="00056F3B">
      <w:pPr>
        <w:rPr>
          <w:rFonts w:ascii="Arial" w:hAnsi="Arial" w:cs="Arial"/>
          <w:sz w:val="18"/>
          <w:szCs w:val="18"/>
        </w:rPr>
      </w:pPr>
    </w:p>
    <w:p w:rsidR="00D104D6" w:rsidRPr="00056F3B" w:rsidRDefault="00D104D6" w:rsidP="00056F3B">
      <w:pPr>
        <w:rPr>
          <w:rFonts w:ascii="Arial" w:hAnsi="Arial" w:cs="Arial"/>
          <w:sz w:val="18"/>
          <w:szCs w:val="18"/>
        </w:rPr>
      </w:pPr>
      <w:r w:rsidRPr="00056F3B">
        <w:rPr>
          <w:rFonts w:ascii="Arial" w:hAnsi="Arial" w:cs="Arial"/>
          <w:sz w:val="18"/>
          <w:szCs w:val="18"/>
        </w:rPr>
        <w:t>Section 2.</w:t>
      </w:r>
      <w:r>
        <w:rPr>
          <w:rFonts w:ascii="Arial" w:hAnsi="Arial" w:cs="Arial"/>
          <w:sz w:val="18"/>
          <w:szCs w:val="18"/>
        </w:rPr>
        <w:t xml:space="preserve">   </w:t>
      </w:r>
      <w:r w:rsidRPr="00056F3B">
        <w:rPr>
          <w:rFonts w:ascii="Arial" w:hAnsi="Arial" w:cs="Arial"/>
          <w:sz w:val="18"/>
          <w:szCs w:val="18"/>
        </w:rPr>
        <w:t xml:space="preserve"> Proposals to amend this Constitution must be distributed with the ballots to the full membership at least</w:t>
      </w:r>
    </w:p>
    <w:p w:rsidR="00D104D6" w:rsidRDefault="00D104D6" w:rsidP="00056F3B">
      <w:pPr>
        <w:rPr>
          <w:rFonts w:ascii="Arial" w:hAnsi="Arial" w:cs="Arial"/>
          <w:sz w:val="18"/>
          <w:szCs w:val="18"/>
        </w:rPr>
      </w:pPr>
      <w:r w:rsidRPr="00056F3B">
        <w:rPr>
          <w:rFonts w:ascii="Arial" w:hAnsi="Arial" w:cs="Arial"/>
          <w:sz w:val="18"/>
          <w:szCs w:val="18"/>
        </w:rPr>
        <w:t>thirty (30) days prior to the established deadlines for posting ballots.</w:t>
      </w:r>
    </w:p>
    <w:p w:rsidR="00D104D6" w:rsidRPr="00056F3B" w:rsidRDefault="00D104D6" w:rsidP="00056F3B">
      <w:pPr>
        <w:rPr>
          <w:rFonts w:ascii="Arial" w:hAnsi="Arial" w:cs="Arial"/>
          <w:sz w:val="18"/>
          <w:szCs w:val="18"/>
        </w:rPr>
      </w:pPr>
    </w:p>
    <w:p w:rsidR="00D104D6" w:rsidRPr="00056F3B" w:rsidRDefault="00D104D6" w:rsidP="00056F3B">
      <w:pPr>
        <w:rPr>
          <w:rFonts w:ascii="Arial" w:hAnsi="Arial" w:cs="Arial"/>
          <w:sz w:val="18"/>
          <w:szCs w:val="18"/>
        </w:rPr>
      </w:pPr>
      <w:r w:rsidRPr="00056F3B">
        <w:rPr>
          <w:rFonts w:ascii="Arial" w:hAnsi="Arial" w:cs="Arial"/>
          <w:sz w:val="18"/>
          <w:szCs w:val="18"/>
        </w:rPr>
        <w:t>Section 3.</w:t>
      </w:r>
      <w:r>
        <w:rPr>
          <w:rFonts w:ascii="Arial" w:hAnsi="Arial" w:cs="Arial"/>
          <w:sz w:val="18"/>
          <w:szCs w:val="18"/>
        </w:rPr>
        <w:t xml:space="preserve">   </w:t>
      </w:r>
      <w:r w:rsidRPr="00056F3B">
        <w:rPr>
          <w:rFonts w:ascii="Arial" w:hAnsi="Arial" w:cs="Arial"/>
          <w:sz w:val="18"/>
          <w:szCs w:val="18"/>
        </w:rPr>
        <w:t>The Constitution may be amended by a two-thirds (2/3) affirmative vote of the ballots received.</w:t>
      </w:r>
    </w:p>
    <w:p w:rsidR="00372763" w:rsidRDefault="00372763" w:rsidP="00056F3B">
      <w:pPr>
        <w:jc w:val="center"/>
        <w:rPr>
          <w:rFonts w:ascii="Arial" w:hAnsi="Arial" w:cs="Arial"/>
          <w:b/>
          <w:bCs/>
          <w:sz w:val="20"/>
          <w:szCs w:val="20"/>
        </w:rPr>
      </w:pPr>
    </w:p>
    <w:p w:rsidR="00372763" w:rsidRDefault="00372763" w:rsidP="00056F3B">
      <w:pPr>
        <w:jc w:val="center"/>
        <w:rPr>
          <w:rFonts w:ascii="Arial" w:hAnsi="Arial" w:cs="Arial"/>
          <w:b/>
          <w:bCs/>
          <w:sz w:val="20"/>
          <w:szCs w:val="20"/>
        </w:rPr>
      </w:pPr>
    </w:p>
    <w:p w:rsidR="00D104D6" w:rsidRDefault="00D104D6" w:rsidP="00056F3B">
      <w:pPr>
        <w:jc w:val="center"/>
        <w:rPr>
          <w:rFonts w:ascii="Arial" w:hAnsi="Arial" w:cs="Arial"/>
          <w:b/>
          <w:bCs/>
          <w:sz w:val="20"/>
          <w:szCs w:val="20"/>
        </w:rPr>
      </w:pPr>
      <w:r w:rsidRPr="00056F3B">
        <w:rPr>
          <w:rFonts w:ascii="Arial" w:hAnsi="Arial" w:cs="Arial"/>
          <w:b/>
          <w:bCs/>
          <w:sz w:val="20"/>
          <w:szCs w:val="20"/>
        </w:rPr>
        <w:t>ARTICLE IX - PARLIAMENTARY AUTHORITY</w:t>
      </w:r>
    </w:p>
    <w:p w:rsidR="00D104D6" w:rsidRPr="00056F3B" w:rsidRDefault="00D104D6" w:rsidP="00056F3B">
      <w:pPr>
        <w:jc w:val="center"/>
        <w:rPr>
          <w:rFonts w:ascii="Arial" w:hAnsi="Arial" w:cs="Arial"/>
          <w:b/>
          <w:bCs/>
          <w:sz w:val="20"/>
          <w:szCs w:val="20"/>
        </w:rPr>
      </w:pPr>
    </w:p>
    <w:p w:rsidR="00D104D6" w:rsidRDefault="00D104D6" w:rsidP="004F6C17">
      <w:pPr>
        <w:jc w:val="both"/>
        <w:rPr>
          <w:rFonts w:ascii="Arial" w:hAnsi="Arial" w:cs="Arial"/>
          <w:sz w:val="18"/>
          <w:szCs w:val="18"/>
        </w:rPr>
      </w:pPr>
      <w:r w:rsidRPr="00C142B0">
        <w:rPr>
          <w:rFonts w:ascii="Arial" w:hAnsi="Arial" w:cs="Arial"/>
          <w:sz w:val="18"/>
          <w:szCs w:val="18"/>
        </w:rPr>
        <w:t xml:space="preserve">Section 1. </w:t>
      </w:r>
      <w:r w:rsidRPr="005E5BB3">
        <w:rPr>
          <w:rFonts w:ascii="Arial" w:hAnsi="Arial" w:cs="Arial"/>
          <w:sz w:val="18"/>
          <w:szCs w:val="18"/>
        </w:rPr>
        <w:t>All Board of Directors and Appointed Leadership Position</w:t>
      </w:r>
      <w:r w:rsidRPr="00C142B0">
        <w:rPr>
          <w:rFonts w:ascii="Arial" w:hAnsi="Arial" w:cs="Arial"/>
          <w:sz w:val="18"/>
          <w:szCs w:val="18"/>
        </w:rPr>
        <w:t xml:space="preserve"> meetings shall be conducted according to the procedures specified in the most recent edition of Robert’s Rules of Order.</w:t>
      </w:r>
    </w:p>
    <w:p w:rsidR="00D104D6" w:rsidRPr="00C142B0" w:rsidRDefault="00D104D6" w:rsidP="004F6C17">
      <w:pPr>
        <w:jc w:val="both"/>
        <w:rPr>
          <w:rFonts w:ascii="Arial" w:hAnsi="Arial" w:cs="Arial"/>
          <w:sz w:val="18"/>
          <w:szCs w:val="18"/>
        </w:rPr>
      </w:pPr>
    </w:p>
    <w:p w:rsidR="00D104D6" w:rsidRDefault="00D104D6" w:rsidP="00C142B0">
      <w:pPr>
        <w:jc w:val="both"/>
        <w:rPr>
          <w:rFonts w:ascii="Arial" w:hAnsi="Arial" w:cs="Arial"/>
          <w:sz w:val="18"/>
          <w:szCs w:val="18"/>
        </w:rPr>
      </w:pPr>
      <w:r w:rsidRPr="005E5BB3">
        <w:rPr>
          <w:rFonts w:ascii="Arial" w:hAnsi="Arial" w:cs="Arial"/>
          <w:sz w:val="18"/>
          <w:szCs w:val="18"/>
        </w:rPr>
        <w:t>Section 2. The President may appoint a parliamentarian to advise them on parliamentary matters during the Board of Directors meetings.</w:t>
      </w:r>
    </w:p>
    <w:p w:rsidR="00D104D6" w:rsidRPr="00C142B0" w:rsidRDefault="00D104D6" w:rsidP="00C142B0">
      <w:pPr>
        <w:jc w:val="both"/>
        <w:rPr>
          <w:rFonts w:ascii="Arial" w:hAnsi="Arial" w:cs="Arial"/>
          <w:sz w:val="18"/>
          <w:szCs w:val="18"/>
        </w:rPr>
      </w:pPr>
    </w:p>
    <w:p w:rsidR="00D104D6" w:rsidRDefault="00D104D6" w:rsidP="00C142B0">
      <w:pPr>
        <w:jc w:val="center"/>
        <w:rPr>
          <w:rFonts w:ascii="Arial" w:hAnsi="Arial" w:cs="Arial"/>
          <w:b/>
          <w:bCs/>
          <w:sz w:val="20"/>
          <w:szCs w:val="20"/>
        </w:rPr>
      </w:pPr>
      <w:r w:rsidRPr="00C142B0">
        <w:rPr>
          <w:rFonts w:ascii="Arial" w:hAnsi="Arial" w:cs="Arial"/>
          <w:b/>
          <w:bCs/>
          <w:sz w:val="20"/>
          <w:szCs w:val="20"/>
        </w:rPr>
        <w:t>ARTICLE X - FISCAL YEAR</w:t>
      </w:r>
    </w:p>
    <w:p w:rsidR="00D104D6" w:rsidRPr="00C142B0" w:rsidRDefault="00D104D6" w:rsidP="00C142B0">
      <w:pPr>
        <w:jc w:val="center"/>
        <w:rPr>
          <w:rFonts w:ascii="Arial" w:hAnsi="Arial" w:cs="Arial"/>
          <w:b/>
          <w:bCs/>
          <w:sz w:val="20"/>
          <w:szCs w:val="20"/>
        </w:rPr>
      </w:pPr>
    </w:p>
    <w:p w:rsidR="00B200BD" w:rsidRDefault="00D104D6" w:rsidP="00B200BD">
      <w:pPr>
        <w:jc w:val="both"/>
        <w:rPr>
          <w:rFonts w:ascii="Arial" w:hAnsi="Arial" w:cs="Arial"/>
          <w:sz w:val="18"/>
          <w:szCs w:val="18"/>
        </w:rPr>
      </w:pPr>
      <w:r w:rsidRPr="00750DD7">
        <w:rPr>
          <w:rFonts w:ascii="Arial" w:hAnsi="Arial" w:cs="Arial"/>
          <w:sz w:val="18"/>
          <w:szCs w:val="18"/>
        </w:rPr>
        <w:t>The fiscal year of this Association shall be September 1 through August 31.</w:t>
      </w:r>
      <w:r w:rsidR="00B200BD">
        <w:rPr>
          <w:rFonts w:ascii="Arial" w:hAnsi="Arial" w:cs="Arial"/>
          <w:sz w:val="18"/>
          <w:szCs w:val="18"/>
        </w:rPr>
        <w:t xml:space="preserve"> </w:t>
      </w:r>
    </w:p>
    <w:p w:rsidR="00B200BD" w:rsidRDefault="00B200BD" w:rsidP="00B200BD">
      <w:pPr>
        <w:jc w:val="both"/>
        <w:rPr>
          <w:rFonts w:ascii="Arial" w:hAnsi="Arial" w:cs="Arial"/>
          <w:sz w:val="18"/>
          <w:szCs w:val="18"/>
        </w:rPr>
      </w:pPr>
    </w:p>
    <w:p w:rsidR="00D104D6" w:rsidRDefault="00B200BD" w:rsidP="00B200BD">
      <w:pPr>
        <w:jc w:val="center"/>
        <w:rPr>
          <w:rFonts w:ascii="Arial" w:hAnsi="Arial" w:cs="Arial"/>
          <w:b/>
          <w:bCs/>
          <w:sz w:val="20"/>
          <w:szCs w:val="20"/>
        </w:rPr>
      </w:pPr>
      <w:r>
        <w:rPr>
          <w:rFonts w:ascii="Arial" w:hAnsi="Arial" w:cs="Arial"/>
          <w:b/>
          <w:bCs/>
          <w:sz w:val="20"/>
          <w:szCs w:val="20"/>
        </w:rPr>
        <w:t>A</w:t>
      </w:r>
      <w:r w:rsidR="00D104D6" w:rsidRPr="00C142B0">
        <w:rPr>
          <w:rFonts w:ascii="Arial" w:hAnsi="Arial" w:cs="Arial"/>
          <w:b/>
          <w:bCs/>
          <w:sz w:val="20"/>
          <w:szCs w:val="20"/>
        </w:rPr>
        <w:t xml:space="preserve">RTICLE XI </w:t>
      </w:r>
      <w:r w:rsidR="00D104D6">
        <w:rPr>
          <w:rFonts w:ascii="Arial" w:hAnsi="Arial" w:cs="Arial"/>
          <w:b/>
          <w:bCs/>
          <w:sz w:val="20"/>
          <w:szCs w:val="20"/>
        </w:rPr>
        <w:t>–</w:t>
      </w:r>
      <w:r w:rsidR="00D104D6" w:rsidRPr="00C142B0">
        <w:rPr>
          <w:rFonts w:ascii="Arial" w:hAnsi="Arial" w:cs="Arial"/>
          <w:b/>
          <w:bCs/>
          <w:sz w:val="20"/>
          <w:szCs w:val="20"/>
        </w:rPr>
        <w:t xml:space="preserve"> DISSOLUTION</w:t>
      </w:r>
    </w:p>
    <w:p w:rsidR="00D104D6" w:rsidRPr="00C142B0" w:rsidRDefault="00D104D6" w:rsidP="00C142B0">
      <w:pPr>
        <w:jc w:val="center"/>
        <w:rPr>
          <w:rFonts w:ascii="Arial" w:hAnsi="Arial" w:cs="Arial"/>
          <w:b/>
          <w:bCs/>
          <w:sz w:val="20"/>
          <w:szCs w:val="20"/>
        </w:rPr>
      </w:pPr>
    </w:p>
    <w:p w:rsidR="00D104D6" w:rsidRDefault="00D104D6" w:rsidP="004F6C17">
      <w:pPr>
        <w:jc w:val="both"/>
        <w:rPr>
          <w:rFonts w:ascii="Arial" w:hAnsi="Arial" w:cs="Arial"/>
          <w:sz w:val="18"/>
          <w:szCs w:val="18"/>
        </w:rPr>
      </w:pPr>
      <w:r w:rsidRPr="00C142B0">
        <w:rPr>
          <w:rFonts w:ascii="Arial" w:hAnsi="Arial" w:cs="Arial"/>
          <w:sz w:val="18"/>
          <w:szCs w:val="18"/>
        </w:rPr>
        <w:t>Section 1. Dissolution may occur formally or informally.</w:t>
      </w:r>
    </w:p>
    <w:p w:rsidR="00D104D6" w:rsidRPr="00C142B0" w:rsidRDefault="00D104D6" w:rsidP="004F6C17">
      <w:pPr>
        <w:jc w:val="both"/>
        <w:rPr>
          <w:rFonts w:ascii="Arial" w:hAnsi="Arial" w:cs="Arial"/>
          <w:sz w:val="18"/>
          <w:szCs w:val="18"/>
        </w:rPr>
      </w:pPr>
    </w:p>
    <w:p w:rsidR="00D104D6" w:rsidRDefault="00D104D6" w:rsidP="005108A3">
      <w:pPr>
        <w:numPr>
          <w:ilvl w:val="0"/>
          <w:numId w:val="6"/>
        </w:numPr>
        <w:jc w:val="both"/>
        <w:rPr>
          <w:rFonts w:ascii="Arial" w:hAnsi="Arial" w:cs="Arial"/>
          <w:sz w:val="18"/>
          <w:szCs w:val="18"/>
        </w:rPr>
      </w:pPr>
      <w:r w:rsidRPr="00C142B0">
        <w:rPr>
          <w:rFonts w:ascii="Arial" w:hAnsi="Arial" w:cs="Arial"/>
          <w:sz w:val="18"/>
          <w:szCs w:val="18"/>
        </w:rPr>
        <w:t>Formal dissolution occurs when two-thirds (2/3) of the membership votes to dissolve TACUSPA.</w:t>
      </w:r>
    </w:p>
    <w:p w:rsidR="00D104D6" w:rsidRPr="00C142B0" w:rsidRDefault="00D104D6" w:rsidP="00C142B0">
      <w:pPr>
        <w:ind w:left="360"/>
        <w:jc w:val="both"/>
        <w:rPr>
          <w:rFonts w:ascii="Arial" w:hAnsi="Arial" w:cs="Arial"/>
          <w:sz w:val="18"/>
          <w:szCs w:val="18"/>
        </w:rPr>
      </w:pPr>
    </w:p>
    <w:p w:rsidR="00D104D6" w:rsidRDefault="00D104D6" w:rsidP="005108A3">
      <w:pPr>
        <w:numPr>
          <w:ilvl w:val="0"/>
          <w:numId w:val="6"/>
        </w:numPr>
        <w:jc w:val="both"/>
        <w:rPr>
          <w:rFonts w:ascii="Arial" w:hAnsi="Arial" w:cs="Arial"/>
          <w:sz w:val="18"/>
          <w:szCs w:val="18"/>
        </w:rPr>
      </w:pPr>
      <w:r w:rsidRPr="00C142B0">
        <w:rPr>
          <w:rFonts w:ascii="Arial" w:hAnsi="Arial" w:cs="Arial"/>
          <w:sz w:val="18"/>
          <w:szCs w:val="18"/>
        </w:rPr>
        <w:t>Informal dissolution occurs when all of the following cease to exist for a period of eighteen (18)</w:t>
      </w:r>
      <w:r>
        <w:rPr>
          <w:rFonts w:ascii="Arial" w:hAnsi="Arial" w:cs="Arial"/>
          <w:sz w:val="18"/>
          <w:szCs w:val="18"/>
        </w:rPr>
        <w:t xml:space="preserve"> </w:t>
      </w:r>
      <w:r w:rsidRPr="00C142B0">
        <w:rPr>
          <w:rFonts w:ascii="Arial" w:hAnsi="Arial" w:cs="Arial"/>
          <w:sz w:val="18"/>
          <w:szCs w:val="18"/>
        </w:rPr>
        <w:t xml:space="preserve">months: Board of Directors meetings, </w:t>
      </w:r>
      <w:r>
        <w:rPr>
          <w:rFonts w:ascii="Arial" w:hAnsi="Arial" w:cs="Arial"/>
          <w:sz w:val="18"/>
          <w:szCs w:val="18"/>
        </w:rPr>
        <w:t>Appointed Leadership Position</w:t>
      </w:r>
      <w:r w:rsidRPr="00C142B0">
        <w:rPr>
          <w:rFonts w:ascii="Arial" w:hAnsi="Arial" w:cs="Arial"/>
          <w:sz w:val="18"/>
          <w:szCs w:val="18"/>
        </w:rPr>
        <w:t xml:space="preserve"> meetings, dues and registration fee</w:t>
      </w:r>
      <w:r>
        <w:rPr>
          <w:rFonts w:ascii="Arial" w:hAnsi="Arial" w:cs="Arial"/>
          <w:sz w:val="18"/>
          <w:szCs w:val="18"/>
        </w:rPr>
        <w:t xml:space="preserve"> </w:t>
      </w:r>
      <w:r w:rsidRPr="00C142B0">
        <w:rPr>
          <w:rFonts w:ascii="Arial" w:hAnsi="Arial" w:cs="Arial"/>
          <w:sz w:val="18"/>
          <w:szCs w:val="18"/>
        </w:rPr>
        <w:t>collection, conferences and workshops, and any other regular activities and events of TACUSPA.</w:t>
      </w:r>
    </w:p>
    <w:p w:rsidR="00D104D6" w:rsidRPr="00C142B0" w:rsidRDefault="00D104D6" w:rsidP="004F6C17">
      <w:pPr>
        <w:jc w:val="both"/>
        <w:rPr>
          <w:rFonts w:ascii="Arial" w:hAnsi="Arial" w:cs="Arial"/>
          <w:sz w:val="18"/>
          <w:szCs w:val="18"/>
        </w:rPr>
      </w:pPr>
    </w:p>
    <w:p w:rsidR="00D104D6" w:rsidRDefault="00D104D6" w:rsidP="004F6C17">
      <w:pPr>
        <w:jc w:val="both"/>
        <w:rPr>
          <w:rFonts w:ascii="Arial" w:hAnsi="Arial" w:cs="Arial"/>
          <w:sz w:val="18"/>
          <w:szCs w:val="18"/>
        </w:rPr>
      </w:pPr>
      <w:r w:rsidRPr="00C142B0">
        <w:rPr>
          <w:rFonts w:ascii="Arial" w:hAnsi="Arial" w:cs="Arial"/>
          <w:sz w:val="18"/>
          <w:szCs w:val="18"/>
        </w:rPr>
        <w:t>Section 2. Upon dissolution of TACUSPA, any outstanding and encumbered expenses will be paid in full. The</w:t>
      </w:r>
      <w:r>
        <w:rPr>
          <w:rFonts w:ascii="Arial" w:hAnsi="Arial" w:cs="Arial"/>
          <w:sz w:val="18"/>
          <w:szCs w:val="18"/>
        </w:rPr>
        <w:t xml:space="preserve"> </w:t>
      </w:r>
      <w:r w:rsidRPr="00C142B0">
        <w:rPr>
          <w:rFonts w:ascii="Arial" w:hAnsi="Arial" w:cs="Arial"/>
          <w:sz w:val="18"/>
          <w:szCs w:val="18"/>
        </w:rPr>
        <w:t>most recently elected Treasurer and/or President will then donate TACUSPA’s assets as a one-time payment to a</w:t>
      </w:r>
      <w:r>
        <w:rPr>
          <w:rFonts w:ascii="Arial" w:hAnsi="Arial" w:cs="Arial"/>
          <w:sz w:val="18"/>
          <w:szCs w:val="18"/>
        </w:rPr>
        <w:t xml:space="preserve"> </w:t>
      </w:r>
      <w:r w:rsidRPr="00C142B0">
        <w:rPr>
          <w:rFonts w:ascii="Arial" w:hAnsi="Arial" w:cs="Arial"/>
          <w:sz w:val="18"/>
          <w:szCs w:val="18"/>
        </w:rPr>
        <w:t>501(c)(3) organization(s) as defined by the Internal Revenue Code. The most recent Board of Directors will</w:t>
      </w:r>
      <w:r>
        <w:rPr>
          <w:rFonts w:ascii="Arial" w:hAnsi="Arial" w:cs="Arial"/>
          <w:sz w:val="18"/>
          <w:szCs w:val="18"/>
        </w:rPr>
        <w:t xml:space="preserve"> </w:t>
      </w:r>
      <w:r w:rsidRPr="00C142B0">
        <w:rPr>
          <w:rFonts w:ascii="Arial" w:hAnsi="Arial" w:cs="Arial"/>
          <w:sz w:val="18"/>
          <w:szCs w:val="18"/>
        </w:rPr>
        <w:t>determine the recipient(s) of these assets within four (4) weeks of dissolution.</w:t>
      </w:r>
    </w:p>
    <w:p w:rsidR="00EE565B" w:rsidRDefault="00D104D6" w:rsidP="00C142B0">
      <w:pPr>
        <w:jc w:val="center"/>
        <w:rPr>
          <w:rFonts w:ascii="Arial" w:hAnsi="Arial" w:cs="Arial"/>
        </w:rPr>
      </w:pPr>
      <w:r>
        <w:rPr>
          <w:rFonts w:ascii="Arial" w:hAnsi="Arial" w:cs="Arial"/>
        </w:rPr>
        <w:br w:type="page"/>
      </w:r>
    </w:p>
    <w:p w:rsidR="00EE565B" w:rsidRPr="00F94F49" w:rsidRDefault="00EE565B" w:rsidP="00F94F49">
      <w:pPr>
        <w:pStyle w:val="Heading1"/>
        <w:jc w:val="center"/>
      </w:pPr>
      <w:bookmarkStart w:id="2" w:name="_Toc447543575"/>
      <w:r w:rsidRPr="00F94F49">
        <w:lastRenderedPageBreak/>
        <w:t>BYLAWS</w:t>
      </w:r>
      <w:bookmarkEnd w:id="2"/>
    </w:p>
    <w:p w:rsidR="00F94F49" w:rsidRDefault="00F94F49" w:rsidP="00C142B0">
      <w:pPr>
        <w:jc w:val="center"/>
        <w:rPr>
          <w:rFonts w:ascii="Arial" w:hAnsi="Arial" w:cs="Arial"/>
          <w:bCs/>
        </w:rPr>
      </w:pPr>
    </w:p>
    <w:p w:rsidR="00D104D6" w:rsidRPr="00EE565B" w:rsidRDefault="00D104D6" w:rsidP="00C142B0">
      <w:pPr>
        <w:jc w:val="center"/>
        <w:rPr>
          <w:rFonts w:ascii="Arial" w:hAnsi="Arial" w:cs="Arial"/>
          <w:bCs/>
        </w:rPr>
      </w:pPr>
      <w:r w:rsidRPr="00EE565B">
        <w:rPr>
          <w:rFonts w:ascii="Arial" w:hAnsi="Arial" w:cs="Arial"/>
          <w:bCs/>
        </w:rPr>
        <w:t xml:space="preserve">THE </w:t>
      </w:r>
      <w:r w:rsidRPr="00EE565B">
        <w:rPr>
          <w:rStyle w:val="Heading1Char"/>
          <w:rFonts w:ascii="Arial" w:hAnsi="Arial" w:cs="Arial"/>
          <w:b w:val="0"/>
          <w:sz w:val="24"/>
        </w:rPr>
        <w:t>B</w:t>
      </w:r>
      <w:r w:rsidRPr="00EE565B">
        <w:t>YLAWS</w:t>
      </w:r>
      <w:r w:rsidRPr="00EE565B">
        <w:rPr>
          <w:rStyle w:val="Heading1Char"/>
          <w:rFonts w:ascii="Arial" w:hAnsi="Arial" w:cs="Arial"/>
          <w:sz w:val="24"/>
        </w:rPr>
        <w:t xml:space="preserve"> </w:t>
      </w:r>
      <w:r w:rsidRPr="00EE565B">
        <w:rPr>
          <w:rFonts w:ascii="Arial" w:hAnsi="Arial" w:cs="Arial"/>
          <w:bCs/>
        </w:rPr>
        <w:t>TO THE CONSTITUTION OF</w:t>
      </w:r>
      <w:r w:rsidR="00EE565B" w:rsidRPr="00EE565B">
        <w:rPr>
          <w:rFonts w:ascii="Arial" w:hAnsi="Arial" w:cs="Arial"/>
          <w:bCs/>
        </w:rPr>
        <w:t xml:space="preserve"> </w:t>
      </w:r>
      <w:r w:rsidRPr="00EE565B">
        <w:rPr>
          <w:rFonts w:ascii="Arial" w:hAnsi="Arial" w:cs="Arial"/>
          <w:bCs/>
        </w:rPr>
        <w:t>THE TEXAS ASSOCIATION OF COLLEGE AND UNIVERSITY</w:t>
      </w:r>
      <w:r w:rsidR="00EE565B" w:rsidRPr="00EE565B">
        <w:rPr>
          <w:rFonts w:ascii="Arial" w:hAnsi="Arial" w:cs="Arial"/>
          <w:bCs/>
        </w:rPr>
        <w:t xml:space="preserve"> </w:t>
      </w:r>
      <w:r w:rsidRPr="00EE565B">
        <w:rPr>
          <w:rFonts w:ascii="Arial" w:hAnsi="Arial" w:cs="Arial"/>
          <w:bCs/>
        </w:rPr>
        <w:t>STUDENT PERSONNEL ADMINISTRATORS</w:t>
      </w:r>
    </w:p>
    <w:p w:rsidR="00D104D6" w:rsidRPr="00EE565B" w:rsidRDefault="00D104D6" w:rsidP="00C142B0">
      <w:pPr>
        <w:jc w:val="center"/>
        <w:rPr>
          <w:rFonts w:ascii="Arial" w:hAnsi="Arial" w:cs="Arial"/>
          <w:b/>
          <w:bCs/>
        </w:rPr>
      </w:pPr>
    </w:p>
    <w:p w:rsidR="00D104D6" w:rsidRPr="00C142B0" w:rsidRDefault="00D104D6" w:rsidP="00C142B0">
      <w:pPr>
        <w:jc w:val="center"/>
        <w:rPr>
          <w:rFonts w:ascii="Arial" w:hAnsi="Arial" w:cs="Arial"/>
          <w:b/>
          <w:bCs/>
          <w:sz w:val="20"/>
          <w:szCs w:val="20"/>
        </w:rPr>
      </w:pPr>
      <w:r w:rsidRPr="00C142B0">
        <w:rPr>
          <w:rFonts w:ascii="Arial" w:hAnsi="Arial" w:cs="Arial"/>
          <w:b/>
          <w:bCs/>
          <w:sz w:val="20"/>
          <w:szCs w:val="20"/>
        </w:rPr>
        <w:t>ARTICLE I - ELECTION OF OFFICERS</w:t>
      </w:r>
    </w:p>
    <w:p w:rsidR="00D104D6" w:rsidRPr="00145C2A" w:rsidRDefault="00D104D6" w:rsidP="004F6C17">
      <w:pPr>
        <w:jc w:val="both"/>
        <w:rPr>
          <w:rFonts w:ascii="Arial" w:hAnsi="Arial" w:cs="Arial"/>
          <w:b/>
          <w:bCs/>
          <w:sz w:val="18"/>
          <w:szCs w:val="18"/>
        </w:rPr>
      </w:pPr>
    </w:p>
    <w:p w:rsidR="00D104D6" w:rsidRDefault="00D104D6" w:rsidP="005F6020">
      <w:pPr>
        <w:tabs>
          <w:tab w:val="left" w:pos="900"/>
        </w:tabs>
        <w:ind w:left="900" w:hanging="900"/>
        <w:jc w:val="both"/>
        <w:rPr>
          <w:rFonts w:ascii="Arial" w:hAnsi="Arial" w:cs="Arial"/>
          <w:sz w:val="18"/>
          <w:szCs w:val="18"/>
        </w:rPr>
      </w:pPr>
      <w:r w:rsidRPr="00145C2A">
        <w:rPr>
          <w:rFonts w:ascii="Arial" w:hAnsi="Arial" w:cs="Arial"/>
          <w:sz w:val="18"/>
          <w:szCs w:val="18"/>
        </w:rPr>
        <w:t xml:space="preserve">Section 1. </w:t>
      </w:r>
      <w:r>
        <w:rPr>
          <w:rFonts w:ascii="Arial" w:hAnsi="Arial" w:cs="Arial"/>
          <w:sz w:val="18"/>
          <w:szCs w:val="18"/>
        </w:rPr>
        <w:tab/>
      </w:r>
      <w:r w:rsidRPr="00145C2A">
        <w:rPr>
          <w:rFonts w:ascii="Arial" w:hAnsi="Arial" w:cs="Arial"/>
          <w:sz w:val="18"/>
          <w:szCs w:val="18"/>
        </w:rPr>
        <w:t>In January, the President shall appoint an Election Committee, which shall be chaired by the Past</w:t>
      </w:r>
      <w:r>
        <w:rPr>
          <w:rFonts w:ascii="Arial" w:hAnsi="Arial" w:cs="Arial"/>
          <w:sz w:val="18"/>
          <w:szCs w:val="18"/>
        </w:rPr>
        <w:t xml:space="preserve"> </w:t>
      </w:r>
      <w:r w:rsidRPr="00145C2A">
        <w:rPr>
          <w:rFonts w:ascii="Arial" w:hAnsi="Arial" w:cs="Arial"/>
          <w:sz w:val="18"/>
          <w:szCs w:val="18"/>
        </w:rPr>
        <w:t>President. The Election Committee shall conduct the elec</w:t>
      </w:r>
      <w:r w:rsidR="00160006">
        <w:rPr>
          <w:rFonts w:ascii="Arial" w:hAnsi="Arial" w:cs="Arial"/>
          <w:sz w:val="18"/>
          <w:szCs w:val="18"/>
        </w:rPr>
        <w:t>tion of officers prior to June</w:t>
      </w:r>
      <w:r w:rsidRPr="00145C2A">
        <w:rPr>
          <w:rFonts w:ascii="Arial" w:hAnsi="Arial" w:cs="Arial"/>
          <w:sz w:val="18"/>
          <w:szCs w:val="18"/>
        </w:rPr>
        <w:t>.</w:t>
      </w:r>
    </w:p>
    <w:p w:rsidR="00D104D6" w:rsidRPr="00145C2A" w:rsidRDefault="00D104D6" w:rsidP="00145C2A">
      <w:pPr>
        <w:tabs>
          <w:tab w:val="left" w:pos="900"/>
        </w:tabs>
        <w:jc w:val="both"/>
        <w:rPr>
          <w:rFonts w:ascii="Arial" w:hAnsi="Arial" w:cs="Arial"/>
          <w:sz w:val="18"/>
          <w:szCs w:val="18"/>
        </w:rPr>
      </w:pPr>
    </w:p>
    <w:p w:rsidR="00D104D6" w:rsidRDefault="00D104D6" w:rsidP="005F6020">
      <w:pPr>
        <w:tabs>
          <w:tab w:val="left" w:pos="900"/>
        </w:tabs>
        <w:ind w:left="900" w:hanging="900"/>
        <w:jc w:val="both"/>
        <w:rPr>
          <w:rFonts w:ascii="Arial" w:hAnsi="Arial" w:cs="Arial"/>
          <w:sz w:val="18"/>
          <w:szCs w:val="18"/>
        </w:rPr>
      </w:pPr>
      <w:r w:rsidRPr="00145C2A">
        <w:rPr>
          <w:rFonts w:ascii="Arial" w:hAnsi="Arial" w:cs="Arial"/>
          <w:sz w:val="18"/>
          <w:szCs w:val="18"/>
        </w:rPr>
        <w:t>Section 2.</w:t>
      </w:r>
      <w:r>
        <w:rPr>
          <w:rFonts w:ascii="Arial" w:hAnsi="Arial" w:cs="Arial"/>
          <w:sz w:val="18"/>
          <w:szCs w:val="18"/>
        </w:rPr>
        <w:tab/>
      </w:r>
      <w:r w:rsidRPr="00145C2A">
        <w:rPr>
          <w:rFonts w:ascii="Arial" w:hAnsi="Arial" w:cs="Arial"/>
          <w:sz w:val="18"/>
          <w:szCs w:val="18"/>
        </w:rPr>
        <w:t xml:space="preserve">The election ballot shall be made up of </w:t>
      </w:r>
      <w:r w:rsidR="0043511E">
        <w:rPr>
          <w:rFonts w:ascii="Arial" w:hAnsi="Arial" w:cs="Arial"/>
          <w:sz w:val="18"/>
          <w:szCs w:val="18"/>
        </w:rPr>
        <w:t xml:space="preserve">all </w:t>
      </w:r>
      <w:r w:rsidRPr="00145C2A">
        <w:rPr>
          <w:rFonts w:ascii="Arial" w:hAnsi="Arial" w:cs="Arial"/>
          <w:sz w:val="18"/>
          <w:szCs w:val="18"/>
        </w:rPr>
        <w:t>nominees. No candidate’s name</w:t>
      </w:r>
      <w:r>
        <w:rPr>
          <w:rFonts w:ascii="Arial" w:hAnsi="Arial" w:cs="Arial"/>
          <w:sz w:val="18"/>
          <w:szCs w:val="18"/>
        </w:rPr>
        <w:t xml:space="preserve"> </w:t>
      </w:r>
      <w:r w:rsidRPr="00145C2A">
        <w:rPr>
          <w:rFonts w:ascii="Arial" w:hAnsi="Arial" w:cs="Arial"/>
          <w:sz w:val="18"/>
          <w:szCs w:val="18"/>
        </w:rPr>
        <w:t>may appear for more than one position.</w:t>
      </w:r>
    </w:p>
    <w:p w:rsidR="00D104D6" w:rsidRPr="00145C2A" w:rsidRDefault="00D104D6" w:rsidP="004F6C17">
      <w:pPr>
        <w:jc w:val="both"/>
        <w:rPr>
          <w:rFonts w:ascii="Arial" w:hAnsi="Arial" w:cs="Arial"/>
          <w:sz w:val="18"/>
          <w:szCs w:val="18"/>
        </w:rPr>
      </w:pPr>
    </w:p>
    <w:p w:rsidR="00D104D6" w:rsidRDefault="00D104D6" w:rsidP="005F6020">
      <w:pPr>
        <w:tabs>
          <w:tab w:val="left" w:pos="900"/>
        </w:tabs>
        <w:ind w:left="900" w:hanging="900"/>
        <w:jc w:val="both"/>
        <w:rPr>
          <w:rFonts w:ascii="Arial" w:hAnsi="Arial" w:cs="Arial"/>
          <w:sz w:val="18"/>
          <w:szCs w:val="18"/>
        </w:rPr>
      </w:pPr>
      <w:r w:rsidRPr="00145C2A">
        <w:rPr>
          <w:rFonts w:ascii="Arial" w:hAnsi="Arial" w:cs="Arial"/>
          <w:sz w:val="18"/>
          <w:szCs w:val="18"/>
        </w:rPr>
        <w:t xml:space="preserve">Section 3. </w:t>
      </w:r>
      <w:r>
        <w:rPr>
          <w:rFonts w:ascii="Arial" w:hAnsi="Arial" w:cs="Arial"/>
          <w:sz w:val="18"/>
          <w:szCs w:val="18"/>
        </w:rPr>
        <w:tab/>
      </w:r>
      <w:r w:rsidRPr="00145C2A">
        <w:rPr>
          <w:rFonts w:ascii="Arial" w:hAnsi="Arial" w:cs="Arial"/>
          <w:sz w:val="18"/>
          <w:szCs w:val="18"/>
        </w:rPr>
        <w:t>The Election Committee may modify the ballot to achieve a balance between candidates and positions</w:t>
      </w:r>
      <w:r>
        <w:rPr>
          <w:rFonts w:ascii="Arial" w:hAnsi="Arial" w:cs="Arial"/>
          <w:sz w:val="18"/>
          <w:szCs w:val="18"/>
        </w:rPr>
        <w:t xml:space="preserve"> </w:t>
      </w:r>
      <w:r w:rsidRPr="00145C2A">
        <w:rPr>
          <w:rFonts w:ascii="Arial" w:hAnsi="Arial" w:cs="Arial"/>
          <w:sz w:val="18"/>
          <w:szCs w:val="18"/>
        </w:rPr>
        <w:t>in the case of ties and duplication of nominees in the nominating process.</w:t>
      </w:r>
    </w:p>
    <w:p w:rsidR="00D104D6" w:rsidRPr="00145C2A" w:rsidRDefault="00D104D6" w:rsidP="004F6C17">
      <w:pPr>
        <w:jc w:val="both"/>
        <w:rPr>
          <w:rFonts w:ascii="Arial" w:hAnsi="Arial" w:cs="Arial"/>
          <w:sz w:val="18"/>
          <w:szCs w:val="18"/>
        </w:rPr>
      </w:pPr>
    </w:p>
    <w:p w:rsidR="00D104D6" w:rsidRDefault="00D104D6" w:rsidP="005F6020">
      <w:pPr>
        <w:tabs>
          <w:tab w:val="left" w:pos="900"/>
        </w:tabs>
        <w:jc w:val="both"/>
        <w:rPr>
          <w:rFonts w:ascii="Arial" w:hAnsi="Arial" w:cs="Arial"/>
          <w:sz w:val="18"/>
          <w:szCs w:val="18"/>
        </w:rPr>
      </w:pPr>
      <w:r w:rsidRPr="00145C2A">
        <w:rPr>
          <w:rFonts w:ascii="Arial" w:hAnsi="Arial" w:cs="Arial"/>
          <w:sz w:val="18"/>
          <w:szCs w:val="18"/>
        </w:rPr>
        <w:t xml:space="preserve">Section 4. </w:t>
      </w:r>
      <w:r>
        <w:rPr>
          <w:rFonts w:ascii="Arial" w:hAnsi="Arial" w:cs="Arial"/>
          <w:sz w:val="18"/>
          <w:szCs w:val="18"/>
        </w:rPr>
        <w:tab/>
      </w:r>
      <w:r w:rsidRPr="00145C2A">
        <w:rPr>
          <w:rFonts w:ascii="Arial" w:hAnsi="Arial" w:cs="Arial"/>
          <w:sz w:val="18"/>
          <w:szCs w:val="18"/>
        </w:rPr>
        <w:t>The Election Committee shall ascertain the eligibility of each nominee.</w:t>
      </w:r>
    </w:p>
    <w:p w:rsidR="00D104D6" w:rsidRPr="00145C2A" w:rsidRDefault="00D104D6" w:rsidP="004F6C17">
      <w:pPr>
        <w:jc w:val="both"/>
        <w:rPr>
          <w:rFonts w:ascii="Arial" w:hAnsi="Arial" w:cs="Arial"/>
          <w:sz w:val="18"/>
          <w:szCs w:val="18"/>
        </w:rPr>
      </w:pPr>
    </w:p>
    <w:p w:rsidR="00D104D6" w:rsidRDefault="00D104D6" w:rsidP="005F6020">
      <w:pPr>
        <w:tabs>
          <w:tab w:val="left" w:pos="900"/>
        </w:tabs>
        <w:jc w:val="both"/>
        <w:rPr>
          <w:rFonts w:ascii="Arial" w:hAnsi="Arial" w:cs="Arial"/>
          <w:sz w:val="18"/>
          <w:szCs w:val="18"/>
        </w:rPr>
      </w:pPr>
      <w:r w:rsidRPr="00145C2A">
        <w:rPr>
          <w:rFonts w:ascii="Arial" w:hAnsi="Arial" w:cs="Arial"/>
          <w:sz w:val="18"/>
          <w:szCs w:val="18"/>
        </w:rPr>
        <w:t xml:space="preserve">Section 5. </w:t>
      </w:r>
      <w:r>
        <w:rPr>
          <w:rFonts w:ascii="Arial" w:hAnsi="Arial" w:cs="Arial"/>
          <w:sz w:val="18"/>
          <w:szCs w:val="18"/>
        </w:rPr>
        <w:tab/>
      </w:r>
      <w:r w:rsidRPr="00145C2A">
        <w:rPr>
          <w:rFonts w:ascii="Arial" w:hAnsi="Arial" w:cs="Arial"/>
          <w:sz w:val="18"/>
          <w:szCs w:val="18"/>
        </w:rPr>
        <w:t>The Election Committee shall ascertain from each nominee a willingness to stand for election.</w:t>
      </w:r>
    </w:p>
    <w:p w:rsidR="00D104D6" w:rsidRPr="00145C2A" w:rsidRDefault="00D104D6" w:rsidP="004F6C17">
      <w:pPr>
        <w:jc w:val="both"/>
        <w:rPr>
          <w:rFonts w:ascii="Arial" w:hAnsi="Arial" w:cs="Arial"/>
          <w:sz w:val="18"/>
          <w:szCs w:val="18"/>
        </w:rPr>
      </w:pPr>
    </w:p>
    <w:p w:rsidR="00D104D6" w:rsidRDefault="00D104D6" w:rsidP="005F6020">
      <w:pPr>
        <w:tabs>
          <w:tab w:val="left" w:pos="900"/>
        </w:tabs>
        <w:ind w:left="900" w:hanging="900"/>
        <w:jc w:val="both"/>
        <w:rPr>
          <w:rFonts w:ascii="Arial" w:hAnsi="Arial" w:cs="Arial"/>
          <w:sz w:val="18"/>
          <w:szCs w:val="18"/>
        </w:rPr>
      </w:pPr>
      <w:r w:rsidRPr="00145C2A">
        <w:rPr>
          <w:rFonts w:ascii="Arial" w:hAnsi="Arial" w:cs="Arial"/>
          <w:sz w:val="18"/>
          <w:szCs w:val="18"/>
        </w:rPr>
        <w:t xml:space="preserve">Section 6. </w:t>
      </w:r>
      <w:r>
        <w:rPr>
          <w:rFonts w:ascii="Arial" w:hAnsi="Arial" w:cs="Arial"/>
          <w:sz w:val="18"/>
          <w:szCs w:val="18"/>
        </w:rPr>
        <w:tab/>
      </w:r>
      <w:r w:rsidRPr="00145C2A">
        <w:rPr>
          <w:rFonts w:ascii="Arial" w:hAnsi="Arial" w:cs="Arial"/>
          <w:sz w:val="18"/>
          <w:szCs w:val="18"/>
        </w:rPr>
        <w:t>The Election Committee shall solicit from the candidates and provide to the membership information</w:t>
      </w:r>
      <w:r>
        <w:rPr>
          <w:rFonts w:ascii="Arial" w:hAnsi="Arial" w:cs="Arial"/>
          <w:sz w:val="18"/>
          <w:szCs w:val="18"/>
        </w:rPr>
        <w:t xml:space="preserve"> </w:t>
      </w:r>
      <w:r w:rsidRPr="00145C2A">
        <w:rPr>
          <w:rFonts w:ascii="Arial" w:hAnsi="Arial" w:cs="Arial"/>
          <w:sz w:val="18"/>
          <w:szCs w:val="18"/>
        </w:rPr>
        <w:t>relevant to the qualifications of each candidate.</w:t>
      </w:r>
    </w:p>
    <w:p w:rsidR="00D104D6" w:rsidRPr="00145C2A" w:rsidRDefault="00D104D6" w:rsidP="004F6C17">
      <w:pPr>
        <w:jc w:val="both"/>
        <w:rPr>
          <w:rFonts w:ascii="Arial" w:hAnsi="Arial" w:cs="Arial"/>
          <w:sz w:val="18"/>
          <w:szCs w:val="18"/>
        </w:rPr>
      </w:pPr>
    </w:p>
    <w:p w:rsidR="00D104D6" w:rsidRDefault="00D104D6" w:rsidP="00871319">
      <w:pPr>
        <w:tabs>
          <w:tab w:val="left" w:pos="900"/>
        </w:tabs>
        <w:ind w:left="900" w:hanging="900"/>
        <w:jc w:val="both"/>
        <w:rPr>
          <w:rFonts w:ascii="Arial" w:hAnsi="Arial" w:cs="Arial"/>
          <w:sz w:val="18"/>
          <w:szCs w:val="18"/>
        </w:rPr>
      </w:pPr>
      <w:r w:rsidRPr="00145C2A">
        <w:rPr>
          <w:rFonts w:ascii="Arial" w:hAnsi="Arial" w:cs="Arial"/>
          <w:sz w:val="18"/>
          <w:szCs w:val="18"/>
        </w:rPr>
        <w:t>Section 7. Elected officers shall be those candidates who receive the greatest number of votes cast</w:t>
      </w:r>
      <w:r w:rsidR="0043511E">
        <w:rPr>
          <w:rFonts w:ascii="Arial" w:hAnsi="Arial" w:cs="Arial"/>
          <w:sz w:val="18"/>
          <w:szCs w:val="18"/>
        </w:rPr>
        <w:t xml:space="preserve"> and must have secured at least 25% of those votes cast.  In the event that no candidate rece</w:t>
      </w:r>
      <w:r w:rsidR="00202110">
        <w:rPr>
          <w:rFonts w:ascii="Arial" w:hAnsi="Arial" w:cs="Arial"/>
          <w:sz w:val="18"/>
          <w:szCs w:val="18"/>
        </w:rPr>
        <w:t>ives 25% of the votes cast the 2</w:t>
      </w:r>
      <w:r w:rsidR="0043511E">
        <w:rPr>
          <w:rFonts w:ascii="Arial" w:hAnsi="Arial" w:cs="Arial"/>
          <w:sz w:val="18"/>
          <w:szCs w:val="18"/>
        </w:rPr>
        <w:t xml:space="preserve"> candidates receiving the greatest number of votes shall be included in a runoff election which follows the same procedures as outlined above</w:t>
      </w:r>
      <w:r w:rsidRPr="00145C2A">
        <w:rPr>
          <w:rFonts w:ascii="Arial" w:hAnsi="Arial" w:cs="Arial"/>
          <w:sz w:val="18"/>
          <w:szCs w:val="18"/>
        </w:rPr>
        <w:t>.</w:t>
      </w:r>
    </w:p>
    <w:p w:rsidR="00D104D6" w:rsidRPr="00145C2A" w:rsidRDefault="00D104D6" w:rsidP="004F6C17">
      <w:pPr>
        <w:jc w:val="both"/>
        <w:rPr>
          <w:rFonts w:ascii="Arial" w:hAnsi="Arial" w:cs="Arial"/>
          <w:sz w:val="18"/>
          <w:szCs w:val="18"/>
        </w:rPr>
      </w:pPr>
    </w:p>
    <w:p w:rsidR="00D104D6" w:rsidRDefault="00D104D6" w:rsidP="005F6020">
      <w:pPr>
        <w:ind w:left="900" w:hanging="900"/>
        <w:jc w:val="both"/>
        <w:rPr>
          <w:rFonts w:ascii="Arial" w:hAnsi="Arial" w:cs="Arial"/>
          <w:sz w:val="18"/>
          <w:szCs w:val="18"/>
        </w:rPr>
      </w:pPr>
      <w:r w:rsidRPr="00145C2A">
        <w:rPr>
          <w:rFonts w:ascii="Arial" w:hAnsi="Arial" w:cs="Arial"/>
          <w:sz w:val="18"/>
          <w:szCs w:val="18"/>
        </w:rPr>
        <w:t>Section 8. In the case that two candidates receive an equal number of votes, the Board of Directors shall vote</w:t>
      </w:r>
      <w:r>
        <w:rPr>
          <w:rFonts w:ascii="Arial" w:hAnsi="Arial" w:cs="Arial"/>
          <w:sz w:val="18"/>
          <w:szCs w:val="18"/>
        </w:rPr>
        <w:t xml:space="preserve"> </w:t>
      </w:r>
      <w:r w:rsidRPr="00145C2A">
        <w:rPr>
          <w:rFonts w:ascii="Arial" w:hAnsi="Arial" w:cs="Arial"/>
          <w:sz w:val="18"/>
          <w:szCs w:val="18"/>
        </w:rPr>
        <w:t>to break the tie.</w:t>
      </w:r>
    </w:p>
    <w:p w:rsidR="00D104D6" w:rsidRPr="00145C2A" w:rsidRDefault="00D104D6" w:rsidP="004F6C17">
      <w:pPr>
        <w:jc w:val="both"/>
        <w:rPr>
          <w:rFonts w:ascii="Arial" w:hAnsi="Arial" w:cs="Arial"/>
          <w:sz w:val="18"/>
          <w:szCs w:val="18"/>
        </w:rPr>
      </w:pPr>
    </w:p>
    <w:p w:rsidR="00D104D6" w:rsidRDefault="00D104D6" w:rsidP="004F6C17">
      <w:pPr>
        <w:jc w:val="both"/>
        <w:rPr>
          <w:rFonts w:ascii="Arial" w:hAnsi="Arial" w:cs="Arial"/>
          <w:sz w:val="18"/>
          <w:szCs w:val="18"/>
        </w:rPr>
      </w:pPr>
      <w:r w:rsidRPr="00145C2A">
        <w:rPr>
          <w:rFonts w:ascii="Arial" w:hAnsi="Arial" w:cs="Arial"/>
          <w:sz w:val="18"/>
          <w:szCs w:val="18"/>
        </w:rPr>
        <w:t>Section 9. Voting Scope.</w:t>
      </w:r>
    </w:p>
    <w:p w:rsidR="00D104D6" w:rsidRPr="00145C2A" w:rsidRDefault="00D104D6" w:rsidP="004F6C17">
      <w:pPr>
        <w:jc w:val="both"/>
        <w:rPr>
          <w:rFonts w:ascii="Arial" w:hAnsi="Arial" w:cs="Arial"/>
          <w:sz w:val="18"/>
          <w:szCs w:val="18"/>
        </w:rPr>
      </w:pPr>
    </w:p>
    <w:p w:rsidR="00D104D6" w:rsidRDefault="00D104D6" w:rsidP="005108A3">
      <w:pPr>
        <w:numPr>
          <w:ilvl w:val="0"/>
          <w:numId w:val="7"/>
        </w:numPr>
        <w:jc w:val="both"/>
        <w:rPr>
          <w:rFonts w:ascii="Arial" w:hAnsi="Arial" w:cs="Arial"/>
          <w:sz w:val="18"/>
          <w:szCs w:val="18"/>
        </w:rPr>
      </w:pPr>
      <w:r w:rsidRPr="00145C2A">
        <w:rPr>
          <w:rFonts w:ascii="Arial" w:hAnsi="Arial" w:cs="Arial"/>
          <w:sz w:val="18"/>
          <w:szCs w:val="18"/>
        </w:rPr>
        <w:t>The President-Elect, Vice President for Administration, Vice President for Marketing</w:t>
      </w:r>
      <w:r w:rsidR="00D11CDD">
        <w:rPr>
          <w:rFonts w:ascii="Arial" w:hAnsi="Arial" w:cs="Arial"/>
          <w:sz w:val="18"/>
          <w:szCs w:val="18"/>
        </w:rPr>
        <w:t xml:space="preserve">, Vice President for </w:t>
      </w:r>
      <w:r w:rsidRPr="00145C2A">
        <w:rPr>
          <w:rFonts w:ascii="Arial" w:hAnsi="Arial" w:cs="Arial"/>
          <w:sz w:val="18"/>
          <w:szCs w:val="18"/>
        </w:rPr>
        <w:t>Membership,</w:t>
      </w:r>
      <w:r>
        <w:rPr>
          <w:rFonts w:ascii="Arial" w:hAnsi="Arial" w:cs="Arial"/>
          <w:sz w:val="18"/>
          <w:szCs w:val="18"/>
        </w:rPr>
        <w:t xml:space="preserve"> </w:t>
      </w:r>
      <w:r w:rsidR="00821690">
        <w:rPr>
          <w:rFonts w:ascii="Arial" w:hAnsi="Arial" w:cs="Arial"/>
          <w:sz w:val="18"/>
          <w:szCs w:val="18"/>
        </w:rPr>
        <w:t xml:space="preserve">Vice President for </w:t>
      </w:r>
      <w:r w:rsidR="00821690" w:rsidRPr="005D10B1">
        <w:rPr>
          <w:rFonts w:ascii="Arial" w:hAnsi="Arial" w:cs="Arial"/>
          <w:sz w:val="18"/>
          <w:szCs w:val="18"/>
        </w:rPr>
        <w:t>Education and Professional Development</w:t>
      </w:r>
      <w:r w:rsidR="00821690">
        <w:rPr>
          <w:rFonts w:ascii="Arial" w:hAnsi="Arial" w:cs="Arial"/>
          <w:sz w:val="18"/>
          <w:szCs w:val="18"/>
        </w:rPr>
        <w:t xml:space="preserve">, </w:t>
      </w:r>
      <w:r w:rsidR="00202110">
        <w:rPr>
          <w:rFonts w:ascii="Arial" w:hAnsi="Arial" w:cs="Arial"/>
          <w:sz w:val="18"/>
          <w:szCs w:val="18"/>
        </w:rPr>
        <w:t xml:space="preserve">Director of Research, </w:t>
      </w:r>
      <w:r w:rsidRPr="00145C2A">
        <w:rPr>
          <w:rFonts w:ascii="Arial" w:hAnsi="Arial" w:cs="Arial"/>
          <w:sz w:val="18"/>
          <w:szCs w:val="18"/>
        </w:rPr>
        <w:t xml:space="preserve">Director </w:t>
      </w:r>
      <w:r w:rsidR="00821690">
        <w:rPr>
          <w:rFonts w:ascii="Arial" w:hAnsi="Arial" w:cs="Arial"/>
          <w:sz w:val="18"/>
          <w:szCs w:val="18"/>
        </w:rPr>
        <w:t xml:space="preserve">of </w:t>
      </w:r>
      <w:r w:rsidRPr="00145C2A">
        <w:rPr>
          <w:rFonts w:ascii="Arial" w:hAnsi="Arial" w:cs="Arial"/>
          <w:sz w:val="18"/>
          <w:szCs w:val="18"/>
        </w:rPr>
        <w:t xml:space="preserve">Technology, </w:t>
      </w:r>
      <w:r w:rsidR="00BC789E">
        <w:rPr>
          <w:rFonts w:ascii="Arial" w:hAnsi="Arial" w:cs="Arial"/>
          <w:sz w:val="18"/>
          <w:szCs w:val="18"/>
        </w:rPr>
        <w:t xml:space="preserve">Director of Assessment, </w:t>
      </w:r>
      <w:r w:rsidRPr="00145C2A">
        <w:rPr>
          <w:rFonts w:ascii="Arial" w:hAnsi="Arial" w:cs="Arial"/>
          <w:sz w:val="18"/>
          <w:szCs w:val="18"/>
        </w:rPr>
        <w:t>Treasurer</w:t>
      </w:r>
      <w:r w:rsidR="00821690">
        <w:rPr>
          <w:rFonts w:ascii="Arial" w:hAnsi="Arial" w:cs="Arial"/>
          <w:sz w:val="18"/>
          <w:szCs w:val="18"/>
        </w:rPr>
        <w:t>,</w:t>
      </w:r>
      <w:r w:rsidRPr="00145C2A">
        <w:rPr>
          <w:rFonts w:ascii="Arial" w:hAnsi="Arial" w:cs="Arial"/>
          <w:sz w:val="18"/>
          <w:szCs w:val="18"/>
        </w:rPr>
        <w:t xml:space="preserve"> and Secretary shall be elected by the membership</w:t>
      </w:r>
      <w:r>
        <w:rPr>
          <w:rFonts w:ascii="Arial" w:hAnsi="Arial" w:cs="Arial"/>
          <w:sz w:val="18"/>
          <w:szCs w:val="18"/>
        </w:rPr>
        <w:t xml:space="preserve"> </w:t>
      </w:r>
      <w:r w:rsidRPr="00145C2A">
        <w:rPr>
          <w:rFonts w:ascii="Arial" w:hAnsi="Arial" w:cs="Arial"/>
          <w:sz w:val="18"/>
          <w:szCs w:val="18"/>
        </w:rPr>
        <w:t>at large.</w:t>
      </w:r>
    </w:p>
    <w:p w:rsidR="00D104D6" w:rsidRDefault="00D104D6" w:rsidP="005F6020">
      <w:pPr>
        <w:ind w:left="360"/>
        <w:jc w:val="both"/>
        <w:rPr>
          <w:rFonts w:ascii="Arial" w:hAnsi="Arial" w:cs="Arial"/>
          <w:sz w:val="18"/>
          <w:szCs w:val="18"/>
        </w:rPr>
      </w:pPr>
    </w:p>
    <w:p w:rsidR="00D104D6" w:rsidRPr="00145C2A" w:rsidRDefault="00D104D6" w:rsidP="005F6020">
      <w:pPr>
        <w:ind w:left="360"/>
        <w:jc w:val="both"/>
        <w:rPr>
          <w:rFonts w:ascii="Arial" w:hAnsi="Arial" w:cs="Arial"/>
          <w:sz w:val="18"/>
          <w:szCs w:val="18"/>
        </w:rPr>
      </w:pPr>
    </w:p>
    <w:p w:rsidR="00D104D6" w:rsidRDefault="00D104D6" w:rsidP="005F6020">
      <w:pPr>
        <w:jc w:val="center"/>
        <w:rPr>
          <w:rFonts w:ascii="Arial" w:hAnsi="Arial" w:cs="Arial"/>
          <w:b/>
          <w:bCs/>
          <w:sz w:val="20"/>
          <w:szCs w:val="20"/>
        </w:rPr>
      </w:pPr>
      <w:r w:rsidRPr="005F6020">
        <w:rPr>
          <w:rFonts w:ascii="Arial" w:hAnsi="Arial" w:cs="Arial"/>
          <w:b/>
          <w:bCs/>
          <w:sz w:val="20"/>
          <w:szCs w:val="20"/>
        </w:rPr>
        <w:t xml:space="preserve">ARTICLE II </w:t>
      </w:r>
      <w:r>
        <w:rPr>
          <w:rFonts w:ascii="Arial" w:hAnsi="Arial" w:cs="Arial"/>
          <w:b/>
          <w:bCs/>
          <w:sz w:val="20"/>
          <w:szCs w:val="20"/>
        </w:rPr>
        <w:t>–</w:t>
      </w:r>
      <w:r w:rsidRPr="005F6020">
        <w:rPr>
          <w:rFonts w:ascii="Arial" w:hAnsi="Arial" w:cs="Arial"/>
          <w:b/>
          <w:bCs/>
          <w:sz w:val="20"/>
          <w:szCs w:val="20"/>
        </w:rPr>
        <w:t xml:space="preserve"> BALLOTING</w:t>
      </w:r>
    </w:p>
    <w:p w:rsidR="00D104D6" w:rsidRPr="005F6020" w:rsidRDefault="00D104D6" w:rsidP="005F6020">
      <w:pPr>
        <w:jc w:val="center"/>
        <w:rPr>
          <w:rFonts w:ascii="Arial" w:hAnsi="Arial" w:cs="Arial"/>
          <w:b/>
          <w:bCs/>
          <w:sz w:val="20"/>
          <w:szCs w:val="20"/>
        </w:rPr>
      </w:pPr>
    </w:p>
    <w:p w:rsidR="00D104D6" w:rsidRPr="005F6020" w:rsidRDefault="00D104D6" w:rsidP="004F6C17">
      <w:pPr>
        <w:jc w:val="both"/>
        <w:rPr>
          <w:rFonts w:ascii="Arial" w:hAnsi="Arial" w:cs="Arial"/>
          <w:sz w:val="18"/>
          <w:szCs w:val="18"/>
        </w:rPr>
      </w:pPr>
      <w:r w:rsidRPr="005F6020">
        <w:rPr>
          <w:rFonts w:ascii="Arial" w:hAnsi="Arial" w:cs="Arial"/>
          <w:sz w:val="18"/>
          <w:szCs w:val="18"/>
        </w:rPr>
        <w:t>Balloting on the Constitution, officers, and dues shall be by electronic ballot as determined by the election committee.</w:t>
      </w:r>
    </w:p>
    <w:p w:rsidR="00D104D6" w:rsidRPr="005F6020" w:rsidRDefault="00D104D6" w:rsidP="004F6C17">
      <w:pPr>
        <w:jc w:val="both"/>
        <w:rPr>
          <w:rFonts w:ascii="Arial" w:hAnsi="Arial" w:cs="Arial"/>
          <w:sz w:val="18"/>
          <w:szCs w:val="18"/>
        </w:rPr>
      </w:pPr>
    </w:p>
    <w:p w:rsidR="00D104D6" w:rsidRDefault="00D104D6" w:rsidP="005F6020">
      <w:pPr>
        <w:jc w:val="center"/>
        <w:rPr>
          <w:rFonts w:ascii="Arial" w:hAnsi="Arial" w:cs="Arial"/>
          <w:b/>
          <w:bCs/>
          <w:sz w:val="20"/>
          <w:szCs w:val="20"/>
        </w:rPr>
      </w:pPr>
      <w:r w:rsidRPr="005F6020">
        <w:rPr>
          <w:rFonts w:ascii="Arial" w:hAnsi="Arial" w:cs="Arial"/>
          <w:b/>
          <w:bCs/>
          <w:sz w:val="20"/>
          <w:szCs w:val="20"/>
        </w:rPr>
        <w:t>ARTICLE III - DUTIES OF OFFICERS</w:t>
      </w:r>
    </w:p>
    <w:p w:rsidR="00D104D6" w:rsidRPr="005F6020" w:rsidRDefault="00D104D6" w:rsidP="005F6020">
      <w:pPr>
        <w:jc w:val="center"/>
        <w:rPr>
          <w:rFonts w:ascii="Arial" w:hAnsi="Arial" w:cs="Arial"/>
          <w:b/>
          <w:bCs/>
          <w:sz w:val="20"/>
          <w:szCs w:val="20"/>
        </w:rPr>
      </w:pPr>
    </w:p>
    <w:p w:rsidR="00D104D6" w:rsidRDefault="00D104D6" w:rsidP="004F6C17">
      <w:pPr>
        <w:jc w:val="both"/>
        <w:rPr>
          <w:rFonts w:ascii="Arial" w:hAnsi="Arial" w:cs="Arial"/>
          <w:sz w:val="18"/>
          <w:szCs w:val="18"/>
        </w:rPr>
      </w:pPr>
      <w:r w:rsidRPr="005F6020">
        <w:rPr>
          <w:rFonts w:ascii="Arial" w:hAnsi="Arial" w:cs="Arial"/>
          <w:sz w:val="18"/>
          <w:szCs w:val="18"/>
        </w:rPr>
        <w:t>Section 1. General Duties</w:t>
      </w:r>
    </w:p>
    <w:p w:rsidR="00D104D6" w:rsidRPr="005F6020" w:rsidRDefault="00D104D6" w:rsidP="004F6C17">
      <w:pPr>
        <w:jc w:val="both"/>
        <w:rPr>
          <w:rFonts w:ascii="Arial" w:hAnsi="Arial" w:cs="Arial"/>
          <w:sz w:val="18"/>
          <w:szCs w:val="18"/>
        </w:rPr>
      </w:pPr>
    </w:p>
    <w:p w:rsidR="00D104D6" w:rsidRDefault="00D104D6" w:rsidP="004F6C17">
      <w:pPr>
        <w:jc w:val="both"/>
        <w:rPr>
          <w:rFonts w:ascii="Arial" w:hAnsi="Arial" w:cs="Arial"/>
          <w:sz w:val="18"/>
          <w:szCs w:val="18"/>
        </w:rPr>
      </w:pPr>
      <w:r w:rsidRPr="005F6020">
        <w:rPr>
          <w:rFonts w:ascii="Arial" w:hAnsi="Arial" w:cs="Arial"/>
          <w:sz w:val="18"/>
          <w:szCs w:val="18"/>
        </w:rPr>
        <w:t>All officers shall:</w:t>
      </w:r>
    </w:p>
    <w:p w:rsidR="00D104D6" w:rsidRPr="005F6020" w:rsidRDefault="00D104D6" w:rsidP="004F6C17">
      <w:pPr>
        <w:jc w:val="both"/>
        <w:rPr>
          <w:rFonts w:ascii="Arial" w:hAnsi="Arial" w:cs="Arial"/>
          <w:sz w:val="18"/>
          <w:szCs w:val="18"/>
        </w:rPr>
      </w:pPr>
    </w:p>
    <w:p w:rsidR="00D104D6" w:rsidRDefault="00D104D6" w:rsidP="005108A3">
      <w:pPr>
        <w:numPr>
          <w:ilvl w:val="0"/>
          <w:numId w:val="8"/>
        </w:numPr>
        <w:jc w:val="both"/>
        <w:rPr>
          <w:rFonts w:ascii="Arial" w:hAnsi="Arial" w:cs="Arial"/>
          <w:sz w:val="18"/>
          <w:szCs w:val="18"/>
        </w:rPr>
      </w:pPr>
      <w:r w:rsidRPr="005F6020">
        <w:rPr>
          <w:rFonts w:ascii="Arial" w:hAnsi="Arial" w:cs="Arial"/>
          <w:sz w:val="18"/>
          <w:szCs w:val="18"/>
        </w:rPr>
        <w:t>Attend all Board of Directors meetings</w:t>
      </w:r>
      <w:r>
        <w:rPr>
          <w:rFonts w:ascii="Arial" w:hAnsi="Arial" w:cs="Arial"/>
          <w:sz w:val="18"/>
          <w:szCs w:val="18"/>
        </w:rPr>
        <w:t>;</w:t>
      </w:r>
    </w:p>
    <w:p w:rsidR="00D104D6" w:rsidRDefault="00D104D6" w:rsidP="005108A3">
      <w:pPr>
        <w:numPr>
          <w:ilvl w:val="0"/>
          <w:numId w:val="8"/>
        </w:numPr>
        <w:jc w:val="both"/>
        <w:rPr>
          <w:rFonts w:ascii="Arial" w:hAnsi="Arial" w:cs="Arial"/>
          <w:sz w:val="18"/>
          <w:szCs w:val="18"/>
        </w:rPr>
      </w:pPr>
      <w:r w:rsidRPr="005F6020">
        <w:rPr>
          <w:rFonts w:ascii="Arial" w:hAnsi="Arial" w:cs="Arial"/>
          <w:sz w:val="18"/>
          <w:szCs w:val="18"/>
        </w:rPr>
        <w:t>Accept committee responsibilities as assigned by the President and the Board of Directors</w:t>
      </w:r>
      <w:r>
        <w:rPr>
          <w:rFonts w:ascii="Arial" w:hAnsi="Arial" w:cs="Arial"/>
          <w:sz w:val="18"/>
          <w:szCs w:val="18"/>
        </w:rPr>
        <w:t>;</w:t>
      </w:r>
    </w:p>
    <w:p w:rsidR="00D104D6" w:rsidRDefault="00D104D6" w:rsidP="005108A3">
      <w:pPr>
        <w:numPr>
          <w:ilvl w:val="0"/>
          <w:numId w:val="8"/>
        </w:numPr>
        <w:jc w:val="both"/>
        <w:rPr>
          <w:rFonts w:ascii="Arial" w:hAnsi="Arial" w:cs="Arial"/>
          <w:sz w:val="18"/>
          <w:szCs w:val="18"/>
        </w:rPr>
      </w:pPr>
      <w:r w:rsidRPr="005F6020">
        <w:rPr>
          <w:rFonts w:ascii="Arial" w:hAnsi="Arial" w:cs="Arial"/>
          <w:sz w:val="18"/>
          <w:szCs w:val="18"/>
        </w:rPr>
        <w:t>Approve the general and conference budgets</w:t>
      </w:r>
      <w:r>
        <w:rPr>
          <w:rFonts w:ascii="Arial" w:hAnsi="Arial" w:cs="Arial"/>
          <w:sz w:val="18"/>
          <w:szCs w:val="18"/>
        </w:rPr>
        <w:t>;</w:t>
      </w:r>
    </w:p>
    <w:p w:rsidR="00D104D6" w:rsidRDefault="00D104D6" w:rsidP="005108A3">
      <w:pPr>
        <w:numPr>
          <w:ilvl w:val="0"/>
          <w:numId w:val="8"/>
        </w:numPr>
        <w:jc w:val="both"/>
        <w:rPr>
          <w:rFonts w:ascii="Arial" w:hAnsi="Arial" w:cs="Arial"/>
          <w:sz w:val="18"/>
          <w:szCs w:val="18"/>
        </w:rPr>
      </w:pPr>
      <w:r w:rsidRPr="005F6020">
        <w:rPr>
          <w:rFonts w:ascii="Arial" w:hAnsi="Arial" w:cs="Arial"/>
          <w:sz w:val="18"/>
          <w:szCs w:val="18"/>
        </w:rPr>
        <w:t>Act as</w:t>
      </w:r>
      <w:r w:rsidR="00202110">
        <w:rPr>
          <w:rFonts w:ascii="Arial" w:hAnsi="Arial" w:cs="Arial"/>
          <w:sz w:val="18"/>
          <w:szCs w:val="18"/>
        </w:rPr>
        <w:t xml:space="preserve"> a</w:t>
      </w:r>
      <w:r w:rsidRPr="005F6020">
        <w:rPr>
          <w:rFonts w:ascii="Arial" w:hAnsi="Arial" w:cs="Arial"/>
          <w:sz w:val="18"/>
          <w:szCs w:val="18"/>
        </w:rPr>
        <w:t xml:space="preserve"> resource person for TACUSPA</w:t>
      </w:r>
      <w:r>
        <w:rPr>
          <w:rFonts w:ascii="Arial" w:hAnsi="Arial" w:cs="Arial"/>
          <w:sz w:val="18"/>
          <w:szCs w:val="18"/>
        </w:rPr>
        <w:t>;</w:t>
      </w:r>
    </w:p>
    <w:p w:rsidR="00D104D6" w:rsidRDefault="00D104D6" w:rsidP="005108A3">
      <w:pPr>
        <w:numPr>
          <w:ilvl w:val="0"/>
          <w:numId w:val="8"/>
        </w:numPr>
        <w:jc w:val="both"/>
        <w:rPr>
          <w:rFonts w:ascii="Arial" w:hAnsi="Arial" w:cs="Arial"/>
          <w:sz w:val="18"/>
          <w:szCs w:val="18"/>
        </w:rPr>
      </w:pPr>
      <w:r w:rsidRPr="005F6020">
        <w:rPr>
          <w:rFonts w:ascii="Arial" w:hAnsi="Arial" w:cs="Arial"/>
          <w:sz w:val="18"/>
          <w:szCs w:val="18"/>
        </w:rPr>
        <w:t>Provide vision and direction for TACUSPA</w:t>
      </w:r>
      <w:r>
        <w:rPr>
          <w:rFonts w:ascii="Arial" w:hAnsi="Arial" w:cs="Arial"/>
          <w:sz w:val="18"/>
          <w:szCs w:val="18"/>
        </w:rPr>
        <w:t xml:space="preserve">; </w:t>
      </w:r>
    </w:p>
    <w:p w:rsidR="00D104D6" w:rsidRDefault="00D104D6" w:rsidP="005108A3">
      <w:pPr>
        <w:numPr>
          <w:ilvl w:val="0"/>
          <w:numId w:val="8"/>
        </w:numPr>
        <w:jc w:val="both"/>
        <w:rPr>
          <w:rFonts w:ascii="Arial" w:hAnsi="Arial" w:cs="Arial"/>
          <w:sz w:val="18"/>
          <w:szCs w:val="18"/>
        </w:rPr>
      </w:pPr>
      <w:r w:rsidRPr="005F6020">
        <w:rPr>
          <w:rFonts w:ascii="Arial" w:hAnsi="Arial" w:cs="Arial"/>
          <w:sz w:val="18"/>
          <w:szCs w:val="18"/>
        </w:rPr>
        <w:t>Contribute, as necessary, to the TACUSPA Newsletter</w:t>
      </w:r>
      <w:r w:rsidR="00160006">
        <w:rPr>
          <w:rFonts w:ascii="Arial" w:hAnsi="Arial" w:cs="Arial"/>
          <w:sz w:val="18"/>
          <w:szCs w:val="18"/>
        </w:rPr>
        <w:t xml:space="preserve"> articles</w:t>
      </w:r>
      <w:r w:rsidRPr="005F6020">
        <w:rPr>
          <w:rFonts w:ascii="Arial" w:hAnsi="Arial" w:cs="Arial"/>
          <w:sz w:val="18"/>
          <w:szCs w:val="18"/>
        </w:rPr>
        <w:t xml:space="preserve"> that are pertinent to the Board of Directors</w:t>
      </w:r>
      <w:r>
        <w:rPr>
          <w:rFonts w:ascii="Arial" w:hAnsi="Arial" w:cs="Arial"/>
          <w:sz w:val="18"/>
          <w:szCs w:val="18"/>
        </w:rPr>
        <w:t xml:space="preserve"> </w:t>
      </w:r>
      <w:r w:rsidRPr="005F6020">
        <w:rPr>
          <w:rFonts w:ascii="Arial" w:hAnsi="Arial" w:cs="Arial"/>
          <w:sz w:val="18"/>
          <w:szCs w:val="18"/>
        </w:rPr>
        <w:t>member’s area of responsibility</w:t>
      </w:r>
      <w:r>
        <w:rPr>
          <w:rFonts w:ascii="Arial" w:hAnsi="Arial" w:cs="Arial"/>
          <w:sz w:val="18"/>
          <w:szCs w:val="18"/>
        </w:rPr>
        <w:t>;</w:t>
      </w:r>
    </w:p>
    <w:p w:rsidR="00D104D6" w:rsidRDefault="00D104D6" w:rsidP="005108A3">
      <w:pPr>
        <w:numPr>
          <w:ilvl w:val="0"/>
          <w:numId w:val="8"/>
        </w:numPr>
        <w:jc w:val="both"/>
        <w:rPr>
          <w:rFonts w:ascii="Arial" w:hAnsi="Arial" w:cs="Arial"/>
          <w:sz w:val="18"/>
          <w:szCs w:val="18"/>
        </w:rPr>
      </w:pPr>
      <w:r w:rsidRPr="005F6020">
        <w:rPr>
          <w:rFonts w:ascii="Arial" w:hAnsi="Arial" w:cs="Arial"/>
          <w:sz w:val="18"/>
          <w:szCs w:val="18"/>
        </w:rPr>
        <w:t>Carry out voting responsibilities</w:t>
      </w:r>
      <w:r w:rsidR="002F1684">
        <w:rPr>
          <w:rFonts w:ascii="Arial" w:hAnsi="Arial" w:cs="Arial"/>
          <w:sz w:val="18"/>
          <w:szCs w:val="18"/>
        </w:rPr>
        <w:t>;</w:t>
      </w:r>
    </w:p>
    <w:p w:rsidR="00D104D6" w:rsidRDefault="00D104D6" w:rsidP="005108A3">
      <w:pPr>
        <w:numPr>
          <w:ilvl w:val="0"/>
          <w:numId w:val="8"/>
        </w:numPr>
        <w:jc w:val="both"/>
        <w:rPr>
          <w:rFonts w:ascii="Arial" w:hAnsi="Arial" w:cs="Arial"/>
          <w:sz w:val="18"/>
          <w:szCs w:val="18"/>
        </w:rPr>
      </w:pPr>
      <w:r w:rsidRPr="005F6020">
        <w:rPr>
          <w:rFonts w:ascii="Arial" w:hAnsi="Arial" w:cs="Arial"/>
          <w:sz w:val="18"/>
          <w:szCs w:val="18"/>
        </w:rPr>
        <w:t>Maintain, evaluate, and revise as need</w:t>
      </w:r>
      <w:r>
        <w:rPr>
          <w:rFonts w:ascii="Arial" w:hAnsi="Arial" w:cs="Arial"/>
          <w:sz w:val="18"/>
          <w:szCs w:val="18"/>
        </w:rPr>
        <w:t>ed</w:t>
      </w:r>
      <w:r w:rsidR="002F1684">
        <w:rPr>
          <w:rFonts w:ascii="Arial" w:hAnsi="Arial" w:cs="Arial"/>
          <w:sz w:val="18"/>
          <w:szCs w:val="18"/>
        </w:rPr>
        <w:t xml:space="preserve"> TACUSPA’s strategic plan; and</w:t>
      </w:r>
      <w:r w:rsidR="0018032D">
        <w:rPr>
          <w:rFonts w:ascii="Arial" w:hAnsi="Arial" w:cs="Arial"/>
          <w:sz w:val="18"/>
          <w:szCs w:val="18"/>
        </w:rPr>
        <w:t xml:space="preserve"> </w:t>
      </w:r>
    </w:p>
    <w:p w:rsidR="003D247B" w:rsidRDefault="003D247B" w:rsidP="005108A3">
      <w:pPr>
        <w:numPr>
          <w:ilvl w:val="0"/>
          <w:numId w:val="8"/>
        </w:numPr>
        <w:jc w:val="both"/>
        <w:rPr>
          <w:rFonts w:ascii="Arial" w:hAnsi="Arial" w:cs="Arial"/>
          <w:sz w:val="18"/>
          <w:szCs w:val="18"/>
        </w:rPr>
      </w:pPr>
      <w:r>
        <w:rPr>
          <w:rFonts w:ascii="Arial" w:hAnsi="Arial" w:cs="Arial"/>
          <w:sz w:val="18"/>
          <w:szCs w:val="18"/>
        </w:rPr>
        <w:t>Officers are expected to file an Acceptance Agreement for Volunteer Leadership form with the President</w:t>
      </w:r>
      <w:r w:rsidR="002F1684">
        <w:rPr>
          <w:rFonts w:ascii="Arial" w:hAnsi="Arial" w:cs="Arial"/>
          <w:sz w:val="18"/>
          <w:szCs w:val="18"/>
        </w:rPr>
        <w:t>.</w:t>
      </w:r>
    </w:p>
    <w:p w:rsidR="00D104D6" w:rsidRPr="005F6020" w:rsidRDefault="00D104D6" w:rsidP="005F6020">
      <w:pPr>
        <w:ind w:left="360"/>
        <w:jc w:val="both"/>
        <w:rPr>
          <w:rFonts w:ascii="Arial" w:hAnsi="Arial" w:cs="Arial"/>
          <w:sz w:val="18"/>
          <w:szCs w:val="18"/>
        </w:rPr>
      </w:pPr>
    </w:p>
    <w:p w:rsidR="00D104D6" w:rsidRDefault="00D104D6" w:rsidP="004F6C17">
      <w:pPr>
        <w:jc w:val="both"/>
        <w:rPr>
          <w:rFonts w:ascii="Arial" w:hAnsi="Arial" w:cs="Arial"/>
          <w:sz w:val="18"/>
          <w:szCs w:val="18"/>
        </w:rPr>
      </w:pPr>
      <w:r w:rsidRPr="005F6020">
        <w:rPr>
          <w:rFonts w:ascii="Arial" w:hAnsi="Arial" w:cs="Arial"/>
          <w:sz w:val="18"/>
          <w:szCs w:val="18"/>
        </w:rPr>
        <w:lastRenderedPageBreak/>
        <w:t>Section 2. Specific Duties</w:t>
      </w:r>
    </w:p>
    <w:p w:rsidR="00D104D6" w:rsidRPr="005F6020" w:rsidRDefault="00D104D6" w:rsidP="004F6C17">
      <w:pPr>
        <w:jc w:val="both"/>
        <w:rPr>
          <w:rFonts w:ascii="Arial" w:hAnsi="Arial" w:cs="Arial"/>
          <w:sz w:val="18"/>
          <w:szCs w:val="18"/>
        </w:rPr>
      </w:pPr>
    </w:p>
    <w:p w:rsidR="00D104D6" w:rsidRDefault="00D104D6" w:rsidP="005108A3">
      <w:pPr>
        <w:numPr>
          <w:ilvl w:val="0"/>
          <w:numId w:val="9"/>
        </w:numPr>
        <w:jc w:val="both"/>
        <w:rPr>
          <w:rFonts w:ascii="Arial" w:hAnsi="Arial" w:cs="Arial"/>
          <w:sz w:val="18"/>
          <w:szCs w:val="18"/>
        </w:rPr>
      </w:pPr>
      <w:r w:rsidRPr="005F6020">
        <w:rPr>
          <w:rFonts w:ascii="Arial" w:hAnsi="Arial" w:cs="Arial"/>
          <w:sz w:val="18"/>
          <w:szCs w:val="18"/>
        </w:rPr>
        <w:t>President</w:t>
      </w:r>
    </w:p>
    <w:p w:rsidR="00D104D6" w:rsidRPr="005F6020" w:rsidRDefault="00D104D6" w:rsidP="004F2222">
      <w:pPr>
        <w:ind w:left="360"/>
        <w:jc w:val="both"/>
        <w:rPr>
          <w:rFonts w:ascii="Arial" w:hAnsi="Arial" w:cs="Arial"/>
          <w:sz w:val="18"/>
          <w:szCs w:val="18"/>
        </w:rPr>
      </w:pPr>
    </w:p>
    <w:p w:rsidR="00D104D6" w:rsidRDefault="00D104D6" w:rsidP="00A75BCA">
      <w:pPr>
        <w:ind w:left="360" w:firstLine="360"/>
        <w:jc w:val="both"/>
        <w:rPr>
          <w:rFonts w:ascii="Arial" w:hAnsi="Arial" w:cs="Arial"/>
          <w:sz w:val="18"/>
          <w:szCs w:val="18"/>
        </w:rPr>
      </w:pPr>
      <w:r w:rsidRPr="005F6020">
        <w:rPr>
          <w:rFonts w:ascii="Arial" w:hAnsi="Arial" w:cs="Arial"/>
          <w:sz w:val="18"/>
          <w:szCs w:val="18"/>
        </w:rPr>
        <w:t>Responsibilities of the President:</w:t>
      </w:r>
    </w:p>
    <w:p w:rsidR="006E70E0" w:rsidRPr="006E70E0" w:rsidRDefault="006E70E0" w:rsidP="00787C1D">
      <w:pPr>
        <w:pStyle w:val="ListParagraph"/>
        <w:numPr>
          <w:ilvl w:val="0"/>
          <w:numId w:val="42"/>
        </w:numPr>
        <w:rPr>
          <w:rFonts w:ascii="Arial" w:hAnsi="Arial" w:cs="Arial"/>
          <w:sz w:val="18"/>
          <w:szCs w:val="18"/>
        </w:rPr>
      </w:pPr>
      <w:r w:rsidRPr="006E70E0">
        <w:rPr>
          <w:rFonts w:ascii="Arial" w:hAnsi="Arial" w:cs="Arial"/>
          <w:sz w:val="18"/>
          <w:szCs w:val="18"/>
        </w:rPr>
        <w:t>shall preside over all state meetings and conferences;</w:t>
      </w:r>
    </w:p>
    <w:p w:rsidR="006E70E0" w:rsidRPr="006E70E0" w:rsidRDefault="006E70E0" w:rsidP="00787C1D">
      <w:pPr>
        <w:pStyle w:val="ListParagraph"/>
        <w:numPr>
          <w:ilvl w:val="0"/>
          <w:numId w:val="42"/>
        </w:numPr>
        <w:rPr>
          <w:rFonts w:ascii="Arial" w:hAnsi="Arial" w:cs="Arial"/>
          <w:sz w:val="18"/>
          <w:szCs w:val="18"/>
        </w:rPr>
      </w:pPr>
      <w:r w:rsidRPr="006E70E0">
        <w:rPr>
          <w:rFonts w:ascii="Arial" w:hAnsi="Arial" w:cs="Arial"/>
          <w:sz w:val="18"/>
          <w:szCs w:val="18"/>
        </w:rPr>
        <w:t>will prepare meeting agendas for all Board of Directors meetings;</w:t>
      </w:r>
    </w:p>
    <w:p w:rsidR="006E70E0" w:rsidRPr="006E70E0" w:rsidRDefault="006E70E0" w:rsidP="00787C1D">
      <w:pPr>
        <w:pStyle w:val="ListParagraph"/>
        <w:numPr>
          <w:ilvl w:val="0"/>
          <w:numId w:val="42"/>
        </w:numPr>
        <w:rPr>
          <w:rFonts w:ascii="Arial" w:hAnsi="Arial" w:cs="Arial"/>
          <w:sz w:val="18"/>
          <w:szCs w:val="18"/>
        </w:rPr>
      </w:pPr>
      <w:r w:rsidRPr="006E70E0">
        <w:rPr>
          <w:rFonts w:ascii="Arial" w:hAnsi="Arial" w:cs="Arial"/>
          <w:sz w:val="18"/>
          <w:szCs w:val="18"/>
        </w:rPr>
        <w:t>will schedule and coordinate all necessary arrangements for the board of directors meetings;</w:t>
      </w:r>
    </w:p>
    <w:p w:rsidR="006E70E0" w:rsidRPr="006E70E0" w:rsidRDefault="006E70E0" w:rsidP="00787C1D">
      <w:pPr>
        <w:pStyle w:val="ListParagraph"/>
        <w:numPr>
          <w:ilvl w:val="0"/>
          <w:numId w:val="42"/>
        </w:numPr>
        <w:rPr>
          <w:rFonts w:ascii="Arial" w:hAnsi="Arial" w:cs="Arial"/>
          <w:sz w:val="18"/>
          <w:szCs w:val="18"/>
        </w:rPr>
      </w:pPr>
      <w:r w:rsidRPr="006E70E0">
        <w:rPr>
          <w:rFonts w:ascii="Arial" w:hAnsi="Arial" w:cs="Arial"/>
          <w:sz w:val="18"/>
          <w:szCs w:val="18"/>
        </w:rPr>
        <w:t>shall preside over all board of directors meetings;</w:t>
      </w:r>
    </w:p>
    <w:p w:rsidR="006E70E0" w:rsidRPr="006E70E0" w:rsidRDefault="006E70E0" w:rsidP="00787C1D">
      <w:pPr>
        <w:pStyle w:val="ListParagraph"/>
        <w:numPr>
          <w:ilvl w:val="0"/>
          <w:numId w:val="42"/>
        </w:numPr>
        <w:rPr>
          <w:rFonts w:ascii="Arial" w:hAnsi="Arial" w:cs="Arial"/>
          <w:sz w:val="18"/>
          <w:szCs w:val="18"/>
        </w:rPr>
      </w:pPr>
      <w:r w:rsidRPr="006E70E0">
        <w:rPr>
          <w:rFonts w:ascii="Arial" w:hAnsi="Arial" w:cs="Arial"/>
          <w:sz w:val="18"/>
          <w:szCs w:val="18"/>
        </w:rPr>
        <w:t>serves as an ex-officio member of all committees and commissions;</w:t>
      </w:r>
    </w:p>
    <w:p w:rsidR="006E70E0" w:rsidRPr="006E70E0" w:rsidRDefault="006E70E0" w:rsidP="00787C1D">
      <w:pPr>
        <w:pStyle w:val="ListParagraph"/>
        <w:numPr>
          <w:ilvl w:val="0"/>
          <w:numId w:val="42"/>
        </w:numPr>
        <w:rPr>
          <w:rFonts w:ascii="Arial" w:hAnsi="Arial" w:cs="Arial"/>
          <w:sz w:val="18"/>
          <w:szCs w:val="18"/>
        </w:rPr>
      </w:pPr>
      <w:r w:rsidRPr="006E70E0">
        <w:rPr>
          <w:rFonts w:ascii="Arial" w:hAnsi="Arial" w:cs="Arial"/>
          <w:sz w:val="18"/>
          <w:szCs w:val="18"/>
        </w:rPr>
        <w:t>coordinates the training of all elected officers;</w:t>
      </w:r>
    </w:p>
    <w:p w:rsidR="006E70E0" w:rsidRPr="006E70E0" w:rsidRDefault="006E70E0" w:rsidP="00787C1D">
      <w:pPr>
        <w:pStyle w:val="ListParagraph"/>
        <w:numPr>
          <w:ilvl w:val="0"/>
          <w:numId w:val="42"/>
        </w:numPr>
        <w:rPr>
          <w:rFonts w:ascii="Arial" w:hAnsi="Arial" w:cs="Arial"/>
          <w:sz w:val="18"/>
          <w:szCs w:val="18"/>
        </w:rPr>
      </w:pPr>
      <w:r w:rsidRPr="006E70E0">
        <w:rPr>
          <w:rFonts w:ascii="Arial" w:hAnsi="Arial" w:cs="Arial"/>
          <w:sz w:val="18"/>
          <w:szCs w:val="18"/>
        </w:rPr>
        <w:t>oversees all policies and procedures of the organization;</w:t>
      </w:r>
    </w:p>
    <w:p w:rsidR="006E70E0" w:rsidRPr="006E70E0" w:rsidRDefault="006E70E0" w:rsidP="00787C1D">
      <w:pPr>
        <w:pStyle w:val="ListParagraph"/>
        <w:numPr>
          <w:ilvl w:val="0"/>
          <w:numId w:val="42"/>
        </w:numPr>
        <w:rPr>
          <w:rFonts w:ascii="Arial" w:hAnsi="Arial" w:cs="Arial"/>
          <w:sz w:val="18"/>
          <w:szCs w:val="18"/>
        </w:rPr>
      </w:pPr>
      <w:r w:rsidRPr="006E70E0">
        <w:rPr>
          <w:rFonts w:ascii="Arial" w:hAnsi="Arial" w:cs="Arial"/>
          <w:sz w:val="18"/>
          <w:szCs w:val="18"/>
        </w:rPr>
        <w:t>must prepare an annual report and present the report at the fall conference each year;</w:t>
      </w:r>
    </w:p>
    <w:p w:rsidR="002F1684" w:rsidRDefault="006E70E0" w:rsidP="00787C1D">
      <w:pPr>
        <w:pStyle w:val="ListParagraph"/>
        <w:numPr>
          <w:ilvl w:val="0"/>
          <w:numId w:val="42"/>
        </w:numPr>
        <w:rPr>
          <w:rFonts w:ascii="Arial" w:hAnsi="Arial" w:cs="Arial"/>
          <w:sz w:val="18"/>
          <w:szCs w:val="18"/>
        </w:rPr>
      </w:pPr>
      <w:r w:rsidRPr="006E70E0">
        <w:rPr>
          <w:rFonts w:ascii="Arial" w:hAnsi="Arial" w:cs="Arial"/>
          <w:sz w:val="18"/>
          <w:szCs w:val="18"/>
        </w:rPr>
        <w:t xml:space="preserve">shall directly oversee the chairs for each conference committee; </w:t>
      </w:r>
    </w:p>
    <w:p w:rsidR="00FE1E69" w:rsidRDefault="0018032D" w:rsidP="00787C1D">
      <w:pPr>
        <w:pStyle w:val="ListParagraph"/>
        <w:numPr>
          <w:ilvl w:val="0"/>
          <w:numId w:val="42"/>
        </w:numPr>
        <w:rPr>
          <w:rFonts w:ascii="Arial" w:hAnsi="Arial" w:cs="Arial"/>
          <w:sz w:val="18"/>
          <w:szCs w:val="18"/>
        </w:rPr>
      </w:pPr>
      <w:r>
        <w:rPr>
          <w:rFonts w:ascii="Arial" w:hAnsi="Arial" w:cs="Arial"/>
          <w:sz w:val="18"/>
          <w:szCs w:val="18"/>
        </w:rPr>
        <w:t>s</w:t>
      </w:r>
      <w:r w:rsidR="002F1684">
        <w:rPr>
          <w:rFonts w:ascii="Arial" w:hAnsi="Arial" w:cs="Arial"/>
          <w:sz w:val="18"/>
          <w:szCs w:val="18"/>
        </w:rPr>
        <w:t xml:space="preserve">hall serve as an ex-officio member of the TACUSPA Foundation; </w:t>
      </w:r>
    </w:p>
    <w:p w:rsidR="006E70E0" w:rsidRPr="006E70E0" w:rsidRDefault="000A5DB8" w:rsidP="00787C1D">
      <w:pPr>
        <w:pStyle w:val="ListParagraph"/>
        <w:numPr>
          <w:ilvl w:val="0"/>
          <w:numId w:val="42"/>
        </w:numPr>
        <w:rPr>
          <w:rFonts w:ascii="Arial" w:hAnsi="Arial" w:cs="Arial"/>
          <w:sz w:val="18"/>
          <w:szCs w:val="18"/>
        </w:rPr>
      </w:pPr>
      <w:r>
        <w:rPr>
          <w:rFonts w:ascii="Arial" w:hAnsi="Arial" w:cs="Arial"/>
          <w:sz w:val="18"/>
          <w:szCs w:val="18"/>
        </w:rPr>
        <w:t>s</w:t>
      </w:r>
      <w:r w:rsidR="00FE1E69">
        <w:rPr>
          <w:rFonts w:ascii="Arial" w:hAnsi="Arial" w:cs="Arial"/>
          <w:sz w:val="18"/>
          <w:szCs w:val="18"/>
        </w:rPr>
        <w:t xml:space="preserve">hall serve as the TACUSPA Representative to </w:t>
      </w:r>
      <w:r w:rsidR="00C662C5">
        <w:rPr>
          <w:rFonts w:ascii="Arial" w:hAnsi="Arial" w:cs="Arial"/>
          <w:sz w:val="18"/>
          <w:szCs w:val="18"/>
        </w:rPr>
        <w:t>TCSAO</w:t>
      </w:r>
      <w:r w:rsidR="00FE1E69">
        <w:rPr>
          <w:rFonts w:ascii="Arial" w:hAnsi="Arial" w:cs="Arial"/>
          <w:sz w:val="18"/>
          <w:szCs w:val="18"/>
        </w:rPr>
        <w:t xml:space="preserve"> (</w:t>
      </w:r>
      <w:r w:rsidR="00C662C5">
        <w:rPr>
          <w:rFonts w:ascii="Arial" w:hAnsi="Arial" w:cs="Arial"/>
          <w:sz w:val="18"/>
          <w:szCs w:val="18"/>
        </w:rPr>
        <w:t>Texas Chief Student Affairs Officers</w:t>
      </w:r>
      <w:r w:rsidR="00FE1E69">
        <w:rPr>
          <w:rFonts w:ascii="Arial" w:hAnsi="Arial" w:cs="Arial"/>
          <w:sz w:val="18"/>
          <w:szCs w:val="18"/>
        </w:rPr>
        <w:t xml:space="preserve">); </w:t>
      </w:r>
      <w:r w:rsidR="002F1684">
        <w:rPr>
          <w:rFonts w:ascii="Arial" w:hAnsi="Arial" w:cs="Arial"/>
          <w:sz w:val="18"/>
          <w:szCs w:val="18"/>
        </w:rPr>
        <w:t>and</w:t>
      </w:r>
    </w:p>
    <w:p w:rsidR="006E70E0" w:rsidRPr="0018032D" w:rsidRDefault="006E70E0" w:rsidP="00787C1D">
      <w:pPr>
        <w:pStyle w:val="ListParagraph"/>
        <w:numPr>
          <w:ilvl w:val="0"/>
          <w:numId w:val="42"/>
        </w:numPr>
        <w:rPr>
          <w:rFonts w:ascii="Arial" w:hAnsi="Arial" w:cs="Arial"/>
          <w:sz w:val="18"/>
          <w:szCs w:val="18"/>
        </w:rPr>
      </w:pPr>
      <w:proofErr w:type="gramStart"/>
      <w:r w:rsidRPr="0018032D">
        <w:rPr>
          <w:rFonts w:ascii="Arial" w:hAnsi="Arial" w:cs="Arial"/>
          <w:sz w:val="18"/>
          <w:szCs w:val="18"/>
        </w:rPr>
        <w:t>acts</w:t>
      </w:r>
      <w:proofErr w:type="gramEnd"/>
      <w:r w:rsidRPr="0018032D">
        <w:rPr>
          <w:rFonts w:ascii="Arial" w:hAnsi="Arial" w:cs="Arial"/>
          <w:sz w:val="18"/>
          <w:szCs w:val="18"/>
        </w:rPr>
        <w:t xml:space="preserve"> as the liaison with state, regional, and national organizations and agencies.</w:t>
      </w:r>
    </w:p>
    <w:p w:rsidR="00D104D6" w:rsidRPr="005F6020" w:rsidRDefault="00D104D6" w:rsidP="006E70E0">
      <w:pPr>
        <w:ind w:left="720"/>
        <w:jc w:val="both"/>
        <w:rPr>
          <w:rFonts w:ascii="Arial" w:hAnsi="Arial" w:cs="Arial"/>
          <w:sz w:val="18"/>
          <w:szCs w:val="18"/>
        </w:rPr>
      </w:pPr>
    </w:p>
    <w:p w:rsidR="00D104D6" w:rsidRPr="005F6020" w:rsidRDefault="00D104D6" w:rsidP="00A75BCA">
      <w:pPr>
        <w:ind w:left="360" w:firstLine="360"/>
        <w:jc w:val="both"/>
        <w:rPr>
          <w:rFonts w:ascii="Arial" w:hAnsi="Arial" w:cs="Arial"/>
          <w:sz w:val="18"/>
          <w:szCs w:val="18"/>
        </w:rPr>
      </w:pPr>
      <w:r w:rsidRPr="005F6020">
        <w:rPr>
          <w:rFonts w:ascii="Arial" w:hAnsi="Arial" w:cs="Arial"/>
          <w:sz w:val="18"/>
          <w:szCs w:val="18"/>
        </w:rPr>
        <w:t>Authorities of the President:</w:t>
      </w:r>
    </w:p>
    <w:p w:rsidR="005108A3" w:rsidRDefault="005108A3" w:rsidP="00787C1D">
      <w:pPr>
        <w:pStyle w:val="ListParagraph"/>
        <w:numPr>
          <w:ilvl w:val="0"/>
          <w:numId w:val="42"/>
        </w:numPr>
        <w:rPr>
          <w:rFonts w:ascii="Arial" w:hAnsi="Arial" w:cs="Arial"/>
          <w:sz w:val="18"/>
          <w:szCs w:val="18"/>
        </w:rPr>
      </w:pPr>
      <w:r>
        <w:rPr>
          <w:rFonts w:ascii="Arial" w:hAnsi="Arial" w:cs="Arial"/>
          <w:sz w:val="18"/>
          <w:szCs w:val="18"/>
        </w:rPr>
        <w:t xml:space="preserve">is </w:t>
      </w:r>
      <w:r w:rsidRPr="006E70E0">
        <w:rPr>
          <w:rFonts w:ascii="Arial" w:hAnsi="Arial" w:cs="Arial"/>
          <w:sz w:val="18"/>
          <w:szCs w:val="18"/>
        </w:rPr>
        <w:t>a full voting member of the board of directors;</w:t>
      </w:r>
    </w:p>
    <w:p w:rsidR="006E70E0" w:rsidRPr="006E70E0" w:rsidRDefault="006E70E0" w:rsidP="00787C1D">
      <w:pPr>
        <w:pStyle w:val="ListParagraph"/>
        <w:numPr>
          <w:ilvl w:val="0"/>
          <w:numId w:val="42"/>
        </w:numPr>
        <w:rPr>
          <w:rFonts w:ascii="Arial" w:hAnsi="Arial" w:cs="Arial"/>
          <w:sz w:val="18"/>
          <w:szCs w:val="18"/>
        </w:rPr>
      </w:pPr>
      <w:r w:rsidRPr="006E70E0">
        <w:rPr>
          <w:rFonts w:ascii="Arial" w:hAnsi="Arial" w:cs="Arial"/>
          <w:sz w:val="18"/>
          <w:szCs w:val="18"/>
        </w:rPr>
        <w:t>may appoint committees and commissions;</w:t>
      </w:r>
    </w:p>
    <w:p w:rsidR="006E70E0" w:rsidRPr="006E70E0" w:rsidRDefault="006E70E0" w:rsidP="00787C1D">
      <w:pPr>
        <w:pStyle w:val="ListParagraph"/>
        <w:numPr>
          <w:ilvl w:val="0"/>
          <w:numId w:val="42"/>
        </w:numPr>
        <w:rPr>
          <w:rFonts w:ascii="Arial" w:hAnsi="Arial" w:cs="Arial"/>
          <w:sz w:val="18"/>
          <w:szCs w:val="18"/>
        </w:rPr>
      </w:pPr>
      <w:r w:rsidRPr="006E70E0">
        <w:rPr>
          <w:rFonts w:ascii="Arial" w:hAnsi="Arial" w:cs="Arial"/>
          <w:sz w:val="18"/>
          <w:szCs w:val="18"/>
        </w:rPr>
        <w:t>may appoint a chairperson for a committee or commission;</w:t>
      </w:r>
    </w:p>
    <w:p w:rsidR="006E70E0" w:rsidRPr="006E70E0" w:rsidRDefault="006E70E0" w:rsidP="00787C1D">
      <w:pPr>
        <w:pStyle w:val="ListParagraph"/>
        <w:numPr>
          <w:ilvl w:val="0"/>
          <w:numId w:val="42"/>
        </w:numPr>
        <w:rPr>
          <w:rFonts w:ascii="Arial" w:hAnsi="Arial" w:cs="Arial"/>
          <w:sz w:val="18"/>
          <w:szCs w:val="18"/>
        </w:rPr>
      </w:pPr>
      <w:r w:rsidRPr="006E70E0">
        <w:rPr>
          <w:rFonts w:ascii="Arial" w:hAnsi="Arial" w:cs="Arial"/>
          <w:sz w:val="18"/>
          <w:szCs w:val="18"/>
        </w:rPr>
        <w:t>shall open nominations for awards that are offered by the organization; and</w:t>
      </w:r>
    </w:p>
    <w:p w:rsidR="006E70E0" w:rsidRPr="006E70E0" w:rsidRDefault="006E70E0" w:rsidP="00787C1D">
      <w:pPr>
        <w:pStyle w:val="ListParagraph"/>
        <w:numPr>
          <w:ilvl w:val="0"/>
          <w:numId w:val="42"/>
        </w:numPr>
        <w:rPr>
          <w:rFonts w:ascii="Arial" w:hAnsi="Arial" w:cs="Arial"/>
          <w:sz w:val="18"/>
          <w:szCs w:val="18"/>
        </w:rPr>
      </w:pPr>
      <w:proofErr w:type="gramStart"/>
      <w:r w:rsidRPr="006E70E0">
        <w:rPr>
          <w:rFonts w:ascii="Arial" w:hAnsi="Arial" w:cs="Arial"/>
          <w:sz w:val="18"/>
          <w:szCs w:val="18"/>
        </w:rPr>
        <w:t>has</w:t>
      </w:r>
      <w:proofErr w:type="gramEnd"/>
      <w:r w:rsidRPr="006E70E0">
        <w:rPr>
          <w:rFonts w:ascii="Arial" w:hAnsi="Arial" w:cs="Arial"/>
          <w:sz w:val="18"/>
          <w:szCs w:val="18"/>
        </w:rPr>
        <w:t xml:space="preserve"> the right to create new awards or special recognitions.</w:t>
      </w:r>
    </w:p>
    <w:p w:rsidR="00D104D6" w:rsidRPr="005F6020" w:rsidRDefault="00D104D6" w:rsidP="00A75BCA">
      <w:pPr>
        <w:ind w:left="1080"/>
        <w:jc w:val="both"/>
        <w:rPr>
          <w:rFonts w:ascii="Arial" w:hAnsi="Arial" w:cs="Arial"/>
          <w:sz w:val="18"/>
          <w:szCs w:val="18"/>
        </w:rPr>
      </w:pPr>
    </w:p>
    <w:p w:rsidR="00D104D6" w:rsidRPr="005F6020" w:rsidRDefault="00D104D6" w:rsidP="00A75BCA">
      <w:pPr>
        <w:ind w:left="720"/>
        <w:jc w:val="both"/>
        <w:rPr>
          <w:rFonts w:ascii="Arial" w:hAnsi="Arial" w:cs="Arial"/>
          <w:sz w:val="18"/>
          <w:szCs w:val="18"/>
        </w:rPr>
      </w:pPr>
      <w:r w:rsidRPr="005F6020">
        <w:rPr>
          <w:rFonts w:ascii="Arial" w:hAnsi="Arial" w:cs="Arial"/>
          <w:sz w:val="18"/>
          <w:szCs w:val="18"/>
        </w:rPr>
        <w:t>Accountabilities of the President:</w:t>
      </w:r>
    </w:p>
    <w:p w:rsidR="00D104D6" w:rsidRPr="005F6020" w:rsidRDefault="00D104D6" w:rsidP="00787C1D">
      <w:pPr>
        <w:pStyle w:val="ListParagraph"/>
        <w:numPr>
          <w:ilvl w:val="0"/>
          <w:numId w:val="42"/>
        </w:numPr>
        <w:rPr>
          <w:rFonts w:ascii="Arial" w:hAnsi="Arial" w:cs="Arial"/>
          <w:sz w:val="18"/>
          <w:szCs w:val="18"/>
        </w:rPr>
      </w:pPr>
      <w:r w:rsidRPr="005F6020">
        <w:rPr>
          <w:rFonts w:ascii="Arial" w:hAnsi="Arial" w:cs="Arial"/>
          <w:sz w:val="18"/>
          <w:szCs w:val="18"/>
        </w:rPr>
        <w:t>The appropriate use of all organizational funds</w:t>
      </w:r>
      <w:r>
        <w:rPr>
          <w:rFonts w:ascii="Arial" w:hAnsi="Arial" w:cs="Arial"/>
          <w:sz w:val="18"/>
          <w:szCs w:val="18"/>
        </w:rPr>
        <w:t>; and</w:t>
      </w:r>
    </w:p>
    <w:p w:rsidR="00D104D6" w:rsidRDefault="00D104D6" w:rsidP="00787C1D">
      <w:pPr>
        <w:pStyle w:val="ListParagraph"/>
        <w:numPr>
          <w:ilvl w:val="0"/>
          <w:numId w:val="42"/>
        </w:numPr>
        <w:rPr>
          <w:rFonts w:ascii="Arial" w:hAnsi="Arial" w:cs="Arial"/>
          <w:sz w:val="18"/>
          <w:szCs w:val="18"/>
        </w:rPr>
      </w:pPr>
      <w:r w:rsidRPr="005F6020">
        <w:rPr>
          <w:rFonts w:ascii="Arial" w:hAnsi="Arial" w:cs="Arial"/>
          <w:sz w:val="18"/>
          <w:szCs w:val="18"/>
        </w:rPr>
        <w:t>The continued success of the organization.</w:t>
      </w:r>
    </w:p>
    <w:p w:rsidR="00D104D6" w:rsidRPr="005F6020" w:rsidRDefault="00D104D6" w:rsidP="004F2222">
      <w:pPr>
        <w:ind w:left="720"/>
        <w:jc w:val="both"/>
        <w:rPr>
          <w:rFonts w:ascii="Arial" w:hAnsi="Arial" w:cs="Arial"/>
          <w:sz w:val="18"/>
          <w:szCs w:val="18"/>
        </w:rPr>
      </w:pPr>
    </w:p>
    <w:p w:rsidR="00D104D6" w:rsidRDefault="00D104D6" w:rsidP="005108A3">
      <w:pPr>
        <w:numPr>
          <w:ilvl w:val="0"/>
          <w:numId w:val="9"/>
        </w:numPr>
        <w:jc w:val="both"/>
        <w:rPr>
          <w:rFonts w:ascii="Arial" w:hAnsi="Arial" w:cs="Arial"/>
          <w:sz w:val="18"/>
          <w:szCs w:val="18"/>
        </w:rPr>
      </w:pPr>
      <w:r w:rsidRPr="005F6020">
        <w:rPr>
          <w:rFonts w:ascii="Arial" w:hAnsi="Arial" w:cs="Arial"/>
          <w:sz w:val="18"/>
          <w:szCs w:val="18"/>
        </w:rPr>
        <w:t>President-Elect</w:t>
      </w:r>
    </w:p>
    <w:p w:rsidR="00D104D6" w:rsidRPr="005F6020" w:rsidRDefault="00D104D6" w:rsidP="003F7427">
      <w:pPr>
        <w:ind w:left="360"/>
        <w:jc w:val="both"/>
        <w:rPr>
          <w:rFonts w:ascii="Arial" w:hAnsi="Arial" w:cs="Arial"/>
          <w:sz w:val="18"/>
          <w:szCs w:val="18"/>
        </w:rPr>
      </w:pPr>
    </w:p>
    <w:p w:rsidR="00D104D6" w:rsidRPr="005F6020" w:rsidRDefault="00D104D6" w:rsidP="00A75BCA">
      <w:pPr>
        <w:ind w:left="360" w:firstLine="360"/>
        <w:jc w:val="both"/>
        <w:rPr>
          <w:rFonts w:ascii="Arial" w:hAnsi="Arial" w:cs="Arial"/>
          <w:sz w:val="18"/>
          <w:szCs w:val="18"/>
        </w:rPr>
      </w:pPr>
      <w:r w:rsidRPr="005F6020">
        <w:rPr>
          <w:rFonts w:ascii="Arial" w:hAnsi="Arial" w:cs="Arial"/>
          <w:sz w:val="18"/>
          <w:szCs w:val="18"/>
        </w:rPr>
        <w:t>Responsibilities of the President-Elect:</w:t>
      </w:r>
    </w:p>
    <w:p w:rsidR="005108A3" w:rsidRPr="005108A3" w:rsidRDefault="005108A3" w:rsidP="00787C1D">
      <w:pPr>
        <w:pStyle w:val="ListParagraph"/>
        <w:numPr>
          <w:ilvl w:val="0"/>
          <w:numId w:val="42"/>
        </w:numPr>
        <w:rPr>
          <w:rFonts w:ascii="Arial" w:hAnsi="Arial" w:cs="Arial"/>
          <w:sz w:val="18"/>
          <w:szCs w:val="18"/>
        </w:rPr>
      </w:pPr>
      <w:r w:rsidRPr="005108A3">
        <w:rPr>
          <w:rFonts w:ascii="Arial" w:hAnsi="Arial" w:cs="Arial"/>
          <w:sz w:val="18"/>
          <w:szCs w:val="18"/>
        </w:rPr>
        <w:t>recommends the sites for future conferences;</w:t>
      </w:r>
    </w:p>
    <w:p w:rsidR="005108A3" w:rsidRPr="005108A3" w:rsidRDefault="005108A3" w:rsidP="00787C1D">
      <w:pPr>
        <w:pStyle w:val="ListParagraph"/>
        <w:numPr>
          <w:ilvl w:val="0"/>
          <w:numId w:val="42"/>
        </w:numPr>
        <w:rPr>
          <w:rFonts w:ascii="Arial" w:hAnsi="Arial" w:cs="Arial"/>
          <w:sz w:val="18"/>
          <w:szCs w:val="18"/>
        </w:rPr>
      </w:pPr>
      <w:r w:rsidRPr="005108A3">
        <w:rPr>
          <w:rFonts w:ascii="Arial" w:hAnsi="Arial" w:cs="Arial"/>
          <w:sz w:val="18"/>
          <w:szCs w:val="18"/>
        </w:rPr>
        <w:t>appoints the conference committee chairs for conferences taking place during their term of office;</w:t>
      </w:r>
    </w:p>
    <w:p w:rsidR="005108A3" w:rsidRPr="005108A3" w:rsidRDefault="005108A3" w:rsidP="00787C1D">
      <w:pPr>
        <w:pStyle w:val="ListParagraph"/>
        <w:numPr>
          <w:ilvl w:val="0"/>
          <w:numId w:val="42"/>
        </w:numPr>
        <w:rPr>
          <w:rFonts w:ascii="Arial" w:hAnsi="Arial" w:cs="Arial"/>
          <w:sz w:val="18"/>
          <w:szCs w:val="18"/>
        </w:rPr>
      </w:pPr>
      <w:r w:rsidRPr="005108A3">
        <w:rPr>
          <w:rFonts w:ascii="Arial" w:hAnsi="Arial" w:cs="Arial"/>
          <w:sz w:val="18"/>
          <w:szCs w:val="18"/>
        </w:rPr>
        <w:t>appoints a coordinator for the New Professionals Ins</w:t>
      </w:r>
      <w:r w:rsidR="00FE7F99">
        <w:rPr>
          <w:rFonts w:ascii="Arial" w:hAnsi="Arial" w:cs="Arial"/>
          <w:sz w:val="18"/>
          <w:szCs w:val="18"/>
        </w:rPr>
        <w:t>titute for their term in office;</w:t>
      </w:r>
    </w:p>
    <w:p w:rsidR="005108A3" w:rsidRPr="005108A3" w:rsidRDefault="005108A3" w:rsidP="00787C1D">
      <w:pPr>
        <w:pStyle w:val="ListParagraph"/>
        <w:numPr>
          <w:ilvl w:val="0"/>
          <w:numId w:val="42"/>
        </w:numPr>
        <w:rPr>
          <w:rFonts w:ascii="Arial" w:hAnsi="Arial" w:cs="Arial"/>
          <w:sz w:val="18"/>
          <w:szCs w:val="18"/>
        </w:rPr>
      </w:pPr>
      <w:r w:rsidRPr="005108A3">
        <w:rPr>
          <w:rFonts w:ascii="Arial" w:hAnsi="Arial" w:cs="Arial"/>
          <w:sz w:val="18"/>
          <w:szCs w:val="18"/>
        </w:rPr>
        <w:t>is responsible for recognition of the out-going president and other outgoing officers and conference chair at the fall conference at which they will begin their term of office;</w:t>
      </w:r>
    </w:p>
    <w:p w:rsidR="002F1684" w:rsidRDefault="005108A3" w:rsidP="00787C1D">
      <w:pPr>
        <w:pStyle w:val="ListParagraph"/>
        <w:numPr>
          <w:ilvl w:val="0"/>
          <w:numId w:val="42"/>
        </w:numPr>
        <w:rPr>
          <w:rFonts w:ascii="Arial" w:hAnsi="Arial" w:cs="Arial"/>
          <w:sz w:val="18"/>
          <w:szCs w:val="18"/>
        </w:rPr>
      </w:pPr>
      <w:r w:rsidRPr="005108A3">
        <w:rPr>
          <w:rFonts w:ascii="Arial" w:hAnsi="Arial" w:cs="Arial"/>
          <w:sz w:val="18"/>
          <w:szCs w:val="18"/>
        </w:rPr>
        <w:t xml:space="preserve">is responsible for the preparation and delivery of a TACUSPA operations manual to each new officer upon election; </w:t>
      </w:r>
    </w:p>
    <w:p w:rsidR="005108A3" w:rsidRPr="005108A3" w:rsidRDefault="002F1684" w:rsidP="00787C1D">
      <w:pPr>
        <w:pStyle w:val="ListParagraph"/>
        <w:numPr>
          <w:ilvl w:val="0"/>
          <w:numId w:val="42"/>
        </w:numPr>
        <w:rPr>
          <w:rFonts w:ascii="Arial" w:hAnsi="Arial" w:cs="Arial"/>
          <w:sz w:val="18"/>
          <w:szCs w:val="18"/>
        </w:rPr>
      </w:pPr>
      <w:r>
        <w:rPr>
          <w:rFonts w:ascii="Arial" w:hAnsi="Arial" w:cs="Arial"/>
          <w:sz w:val="18"/>
          <w:szCs w:val="18"/>
        </w:rPr>
        <w:t>shall serve as an ex-officio member of the TACUSPA Foundation;</w:t>
      </w:r>
      <w:r w:rsidRPr="005108A3">
        <w:rPr>
          <w:rFonts w:ascii="Arial" w:hAnsi="Arial" w:cs="Arial"/>
          <w:sz w:val="18"/>
          <w:szCs w:val="18"/>
        </w:rPr>
        <w:t xml:space="preserve"> </w:t>
      </w:r>
      <w:r w:rsidR="005108A3" w:rsidRPr="005108A3">
        <w:rPr>
          <w:rFonts w:ascii="Arial" w:hAnsi="Arial" w:cs="Arial"/>
          <w:sz w:val="18"/>
          <w:szCs w:val="18"/>
        </w:rPr>
        <w:t>and</w:t>
      </w:r>
    </w:p>
    <w:p w:rsidR="005108A3" w:rsidRPr="005108A3" w:rsidRDefault="005108A3" w:rsidP="00787C1D">
      <w:pPr>
        <w:pStyle w:val="ListParagraph"/>
        <w:numPr>
          <w:ilvl w:val="0"/>
          <w:numId w:val="42"/>
        </w:numPr>
        <w:rPr>
          <w:rFonts w:ascii="Arial" w:hAnsi="Arial" w:cs="Arial"/>
          <w:sz w:val="18"/>
          <w:szCs w:val="18"/>
        </w:rPr>
      </w:pPr>
      <w:proofErr w:type="gramStart"/>
      <w:r w:rsidRPr="005108A3">
        <w:rPr>
          <w:rFonts w:ascii="Arial" w:hAnsi="Arial" w:cs="Arial"/>
          <w:sz w:val="18"/>
          <w:szCs w:val="18"/>
        </w:rPr>
        <w:t>shall</w:t>
      </w:r>
      <w:proofErr w:type="gramEnd"/>
      <w:r w:rsidRPr="005108A3">
        <w:rPr>
          <w:rFonts w:ascii="Arial" w:hAnsi="Arial" w:cs="Arial"/>
          <w:sz w:val="18"/>
          <w:szCs w:val="18"/>
        </w:rPr>
        <w:t xml:space="preserve"> perform other duties as assigned by the president.</w:t>
      </w:r>
    </w:p>
    <w:p w:rsidR="00D104D6" w:rsidRPr="005F6020" w:rsidRDefault="00D104D6" w:rsidP="004F6C17">
      <w:pPr>
        <w:jc w:val="both"/>
        <w:rPr>
          <w:rFonts w:ascii="Arial" w:hAnsi="Arial" w:cs="Arial"/>
          <w:sz w:val="18"/>
          <w:szCs w:val="18"/>
        </w:rPr>
      </w:pPr>
    </w:p>
    <w:p w:rsidR="00D104D6" w:rsidRPr="005F6020" w:rsidRDefault="00D104D6" w:rsidP="00A75BCA">
      <w:pPr>
        <w:ind w:left="360" w:firstLine="360"/>
        <w:jc w:val="both"/>
        <w:rPr>
          <w:rFonts w:ascii="Arial" w:hAnsi="Arial" w:cs="Arial"/>
          <w:sz w:val="18"/>
          <w:szCs w:val="18"/>
        </w:rPr>
      </w:pPr>
      <w:r w:rsidRPr="005F6020">
        <w:rPr>
          <w:rFonts w:ascii="Arial" w:hAnsi="Arial" w:cs="Arial"/>
          <w:sz w:val="18"/>
          <w:szCs w:val="18"/>
        </w:rPr>
        <w:t>Authorities of the President-Elect:</w:t>
      </w:r>
    </w:p>
    <w:p w:rsidR="00D104D6" w:rsidRPr="005F6020" w:rsidRDefault="00D104D6" w:rsidP="00787C1D">
      <w:pPr>
        <w:pStyle w:val="ListParagraph"/>
        <w:numPr>
          <w:ilvl w:val="0"/>
          <w:numId w:val="42"/>
        </w:numPr>
        <w:rPr>
          <w:rFonts w:ascii="Arial" w:hAnsi="Arial" w:cs="Arial"/>
          <w:sz w:val="18"/>
          <w:szCs w:val="18"/>
        </w:rPr>
      </w:pPr>
      <w:r w:rsidRPr="005F6020">
        <w:rPr>
          <w:rFonts w:ascii="Arial" w:hAnsi="Arial" w:cs="Arial"/>
          <w:sz w:val="18"/>
          <w:szCs w:val="18"/>
        </w:rPr>
        <w:t>is a full</w:t>
      </w:r>
      <w:r>
        <w:rPr>
          <w:rFonts w:ascii="Arial" w:hAnsi="Arial" w:cs="Arial"/>
          <w:sz w:val="18"/>
          <w:szCs w:val="18"/>
        </w:rPr>
        <w:t xml:space="preserve"> voting member of the Board of Directors</w:t>
      </w:r>
      <w:r w:rsidRPr="005F6020">
        <w:rPr>
          <w:rFonts w:ascii="Arial" w:hAnsi="Arial" w:cs="Arial"/>
          <w:sz w:val="18"/>
          <w:szCs w:val="18"/>
        </w:rPr>
        <w:t>;</w:t>
      </w:r>
    </w:p>
    <w:p w:rsidR="00D104D6" w:rsidRPr="005F6020" w:rsidRDefault="00D104D6" w:rsidP="00787C1D">
      <w:pPr>
        <w:pStyle w:val="ListParagraph"/>
        <w:numPr>
          <w:ilvl w:val="0"/>
          <w:numId w:val="42"/>
        </w:numPr>
        <w:rPr>
          <w:rFonts w:ascii="Arial" w:hAnsi="Arial" w:cs="Arial"/>
          <w:sz w:val="18"/>
          <w:szCs w:val="18"/>
        </w:rPr>
      </w:pPr>
      <w:r w:rsidRPr="005F6020">
        <w:rPr>
          <w:rFonts w:ascii="Arial" w:hAnsi="Arial" w:cs="Arial"/>
          <w:sz w:val="18"/>
          <w:szCs w:val="18"/>
        </w:rPr>
        <w:t>will assume the role of president the following year;</w:t>
      </w:r>
      <w:r>
        <w:rPr>
          <w:rFonts w:ascii="Arial" w:hAnsi="Arial" w:cs="Arial"/>
          <w:sz w:val="18"/>
          <w:szCs w:val="18"/>
        </w:rPr>
        <w:t xml:space="preserve"> and</w:t>
      </w:r>
    </w:p>
    <w:p w:rsidR="00D104D6" w:rsidRDefault="00D104D6" w:rsidP="00787C1D">
      <w:pPr>
        <w:pStyle w:val="ListParagraph"/>
        <w:numPr>
          <w:ilvl w:val="0"/>
          <w:numId w:val="42"/>
        </w:numPr>
        <w:rPr>
          <w:rFonts w:ascii="Arial" w:hAnsi="Arial" w:cs="Arial"/>
          <w:sz w:val="18"/>
          <w:szCs w:val="18"/>
        </w:rPr>
      </w:pPr>
      <w:proofErr w:type="gramStart"/>
      <w:r w:rsidRPr="005F6020">
        <w:rPr>
          <w:rFonts w:ascii="Arial" w:hAnsi="Arial" w:cs="Arial"/>
          <w:sz w:val="18"/>
          <w:szCs w:val="18"/>
        </w:rPr>
        <w:t>will</w:t>
      </w:r>
      <w:proofErr w:type="gramEnd"/>
      <w:r w:rsidRPr="005F6020">
        <w:rPr>
          <w:rFonts w:ascii="Arial" w:hAnsi="Arial" w:cs="Arial"/>
          <w:sz w:val="18"/>
          <w:szCs w:val="18"/>
        </w:rPr>
        <w:t xml:space="preserve"> assume the role of president if the current president is unable to fulfill the duties during their term of</w:t>
      </w:r>
      <w:r>
        <w:rPr>
          <w:rFonts w:ascii="Arial" w:hAnsi="Arial" w:cs="Arial"/>
          <w:sz w:val="18"/>
          <w:szCs w:val="18"/>
        </w:rPr>
        <w:t xml:space="preserve"> </w:t>
      </w:r>
      <w:r w:rsidRPr="005F6020">
        <w:rPr>
          <w:rFonts w:ascii="Arial" w:hAnsi="Arial" w:cs="Arial"/>
          <w:sz w:val="18"/>
          <w:szCs w:val="18"/>
        </w:rPr>
        <w:t>office.</w:t>
      </w:r>
    </w:p>
    <w:p w:rsidR="005C1B1A" w:rsidRPr="005C1B1A" w:rsidRDefault="005C1B1A" w:rsidP="00787C1D">
      <w:pPr>
        <w:pStyle w:val="ListParagraph"/>
        <w:numPr>
          <w:ilvl w:val="0"/>
          <w:numId w:val="42"/>
        </w:numPr>
        <w:rPr>
          <w:rFonts w:ascii="Arial" w:hAnsi="Arial" w:cs="Arial"/>
          <w:sz w:val="18"/>
          <w:szCs w:val="18"/>
        </w:rPr>
      </w:pPr>
      <w:r w:rsidRPr="005F6020">
        <w:rPr>
          <w:rFonts w:ascii="Arial" w:hAnsi="Arial" w:cs="Arial"/>
          <w:sz w:val="18"/>
          <w:szCs w:val="18"/>
        </w:rPr>
        <w:t>recommend appointments for committees and commissions to the president;</w:t>
      </w:r>
      <w:r>
        <w:rPr>
          <w:rFonts w:ascii="Arial" w:hAnsi="Arial" w:cs="Arial"/>
          <w:sz w:val="18"/>
          <w:szCs w:val="18"/>
        </w:rPr>
        <w:t xml:space="preserve"> and</w:t>
      </w:r>
    </w:p>
    <w:p w:rsidR="00D104D6" w:rsidRPr="005F6020" w:rsidRDefault="00D104D6" w:rsidP="003F7427">
      <w:pPr>
        <w:ind w:left="360"/>
        <w:jc w:val="both"/>
        <w:rPr>
          <w:rFonts w:ascii="Arial" w:hAnsi="Arial" w:cs="Arial"/>
          <w:sz w:val="18"/>
          <w:szCs w:val="18"/>
        </w:rPr>
      </w:pPr>
    </w:p>
    <w:p w:rsidR="00D104D6" w:rsidRPr="005F6020" w:rsidRDefault="00D104D6" w:rsidP="00A75BCA">
      <w:pPr>
        <w:ind w:left="360" w:firstLine="360"/>
        <w:jc w:val="both"/>
        <w:rPr>
          <w:rFonts w:ascii="Arial" w:hAnsi="Arial" w:cs="Arial"/>
          <w:sz w:val="18"/>
          <w:szCs w:val="18"/>
        </w:rPr>
      </w:pPr>
      <w:r w:rsidRPr="005F6020">
        <w:rPr>
          <w:rFonts w:ascii="Arial" w:hAnsi="Arial" w:cs="Arial"/>
          <w:sz w:val="18"/>
          <w:szCs w:val="18"/>
        </w:rPr>
        <w:t>Accountabilities of the President-Elect:</w:t>
      </w:r>
    </w:p>
    <w:p w:rsidR="00D104D6" w:rsidRPr="005C1B1A" w:rsidRDefault="00D104D6" w:rsidP="00787C1D">
      <w:pPr>
        <w:pStyle w:val="ListParagraph"/>
        <w:numPr>
          <w:ilvl w:val="0"/>
          <w:numId w:val="45"/>
        </w:numPr>
        <w:jc w:val="both"/>
        <w:rPr>
          <w:rFonts w:ascii="Arial" w:hAnsi="Arial" w:cs="Arial"/>
          <w:sz w:val="18"/>
          <w:szCs w:val="18"/>
        </w:rPr>
      </w:pPr>
      <w:r w:rsidRPr="005C1B1A">
        <w:rPr>
          <w:rFonts w:ascii="Arial" w:hAnsi="Arial" w:cs="Arial"/>
          <w:sz w:val="18"/>
          <w:szCs w:val="18"/>
        </w:rPr>
        <w:t>The negotiation of contracts for upcoming conferences.</w:t>
      </w:r>
    </w:p>
    <w:p w:rsidR="00D104D6" w:rsidRDefault="00D104D6" w:rsidP="005108A3">
      <w:pPr>
        <w:numPr>
          <w:ilvl w:val="0"/>
          <w:numId w:val="9"/>
        </w:numPr>
        <w:jc w:val="both"/>
        <w:rPr>
          <w:rFonts w:ascii="Arial" w:hAnsi="Arial" w:cs="Arial"/>
          <w:sz w:val="18"/>
          <w:szCs w:val="18"/>
        </w:rPr>
      </w:pPr>
      <w:r>
        <w:rPr>
          <w:rFonts w:ascii="Arial" w:hAnsi="Arial" w:cs="Arial"/>
          <w:sz w:val="18"/>
          <w:szCs w:val="18"/>
        </w:rPr>
        <w:br w:type="page"/>
      </w:r>
      <w:r w:rsidRPr="005F6020">
        <w:rPr>
          <w:rFonts w:ascii="Arial" w:hAnsi="Arial" w:cs="Arial"/>
          <w:sz w:val="18"/>
          <w:szCs w:val="18"/>
        </w:rPr>
        <w:lastRenderedPageBreak/>
        <w:t>Past President</w:t>
      </w:r>
    </w:p>
    <w:p w:rsidR="00D104D6" w:rsidRPr="005F6020" w:rsidRDefault="00D104D6" w:rsidP="003F7427">
      <w:pPr>
        <w:ind w:left="360"/>
        <w:jc w:val="both"/>
        <w:rPr>
          <w:rFonts w:ascii="Arial" w:hAnsi="Arial" w:cs="Arial"/>
          <w:sz w:val="18"/>
          <w:szCs w:val="18"/>
        </w:rPr>
      </w:pPr>
    </w:p>
    <w:p w:rsidR="00D104D6" w:rsidRPr="005F6020" w:rsidRDefault="00D104D6" w:rsidP="00A75BCA">
      <w:pPr>
        <w:ind w:left="360" w:firstLine="360"/>
        <w:jc w:val="both"/>
        <w:rPr>
          <w:rFonts w:ascii="Arial" w:hAnsi="Arial" w:cs="Arial"/>
          <w:sz w:val="18"/>
          <w:szCs w:val="18"/>
        </w:rPr>
      </w:pPr>
      <w:r w:rsidRPr="005F6020">
        <w:rPr>
          <w:rFonts w:ascii="Arial" w:hAnsi="Arial" w:cs="Arial"/>
          <w:sz w:val="18"/>
          <w:szCs w:val="18"/>
        </w:rPr>
        <w:t>Responsibilities of the Past President:</w:t>
      </w:r>
    </w:p>
    <w:p w:rsidR="00D104D6" w:rsidRPr="005C1B1A" w:rsidRDefault="00D104D6" w:rsidP="00787C1D">
      <w:pPr>
        <w:pStyle w:val="ListParagraph"/>
        <w:numPr>
          <w:ilvl w:val="0"/>
          <w:numId w:val="45"/>
        </w:numPr>
        <w:jc w:val="both"/>
        <w:rPr>
          <w:rFonts w:ascii="Arial" w:hAnsi="Arial" w:cs="Arial"/>
          <w:sz w:val="18"/>
          <w:szCs w:val="18"/>
        </w:rPr>
      </w:pPr>
      <w:r w:rsidRPr="005C1B1A">
        <w:rPr>
          <w:rFonts w:ascii="Arial" w:hAnsi="Arial" w:cs="Arial"/>
          <w:sz w:val="18"/>
          <w:szCs w:val="18"/>
        </w:rPr>
        <w:t>shall coordinate all nominations and elections of organizational officers;</w:t>
      </w:r>
    </w:p>
    <w:p w:rsidR="00D104D6" w:rsidRPr="005C1B1A" w:rsidRDefault="002F1684" w:rsidP="00787C1D">
      <w:pPr>
        <w:pStyle w:val="ListParagraph"/>
        <w:numPr>
          <w:ilvl w:val="0"/>
          <w:numId w:val="45"/>
        </w:numPr>
        <w:jc w:val="both"/>
        <w:rPr>
          <w:rFonts w:ascii="Arial" w:hAnsi="Arial" w:cs="Arial"/>
          <w:sz w:val="18"/>
          <w:szCs w:val="18"/>
        </w:rPr>
      </w:pPr>
      <w:r w:rsidRPr="005C1B1A">
        <w:rPr>
          <w:rFonts w:ascii="Arial" w:hAnsi="Arial" w:cs="Arial"/>
          <w:sz w:val="18"/>
          <w:szCs w:val="18"/>
        </w:rPr>
        <w:t xml:space="preserve">shall serve as an ex-officio member of the TACUSPA Foundation; </w:t>
      </w:r>
      <w:r w:rsidR="00D104D6" w:rsidRPr="005C1B1A">
        <w:rPr>
          <w:rFonts w:ascii="Arial" w:hAnsi="Arial" w:cs="Arial"/>
          <w:sz w:val="18"/>
          <w:szCs w:val="18"/>
        </w:rPr>
        <w:t>and</w:t>
      </w:r>
    </w:p>
    <w:p w:rsidR="00D104D6" w:rsidRPr="005C1B1A" w:rsidRDefault="00D104D6" w:rsidP="00787C1D">
      <w:pPr>
        <w:pStyle w:val="ListParagraph"/>
        <w:numPr>
          <w:ilvl w:val="0"/>
          <w:numId w:val="45"/>
        </w:numPr>
        <w:rPr>
          <w:rFonts w:ascii="Arial" w:hAnsi="Arial" w:cs="Arial"/>
          <w:sz w:val="18"/>
          <w:szCs w:val="18"/>
        </w:rPr>
      </w:pPr>
      <w:proofErr w:type="gramStart"/>
      <w:r w:rsidRPr="005C1B1A">
        <w:rPr>
          <w:rFonts w:ascii="Arial" w:hAnsi="Arial" w:cs="Arial"/>
          <w:sz w:val="18"/>
          <w:szCs w:val="18"/>
        </w:rPr>
        <w:t>shall</w:t>
      </w:r>
      <w:proofErr w:type="gramEnd"/>
      <w:r w:rsidRPr="005C1B1A">
        <w:rPr>
          <w:rFonts w:ascii="Arial" w:hAnsi="Arial" w:cs="Arial"/>
          <w:sz w:val="18"/>
          <w:szCs w:val="18"/>
        </w:rPr>
        <w:t xml:space="preserve"> coordinate the </w:t>
      </w:r>
      <w:r w:rsidR="008159FD" w:rsidRPr="005C1B1A">
        <w:rPr>
          <w:rFonts w:ascii="Arial" w:hAnsi="Arial" w:cs="Arial"/>
          <w:sz w:val="18"/>
          <w:szCs w:val="18"/>
        </w:rPr>
        <w:t xml:space="preserve">Dr. James E. </w:t>
      </w:r>
      <w:r w:rsidR="00786893" w:rsidRPr="005C1B1A">
        <w:rPr>
          <w:rFonts w:ascii="Arial" w:hAnsi="Arial" w:cs="Arial"/>
          <w:sz w:val="18"/>
          <w:szCs w:val="18"/>
        </w:rPr>
        <w:t xml:space="preserve">(Jim) Caswell </w:t>
      </w:r>
      <w:r w:rsidRPr="005C1B1A">
        <w:rPr>
          <w:rFonts w:ascii="Arial" w:hAnsi="Arial" w:cs="Arial"/>
          <w:sz w:val="18"/>
          <w:szCs w:val="18"/>
        </w:rPr>
        <w:t>Distinguished Service Award nomination and selection process.</w:t>
      </w:r>
    </w:p>
    <w:p w:rsidR="00D104D6" w:rsidRPr="005F6020" w:rsidRDefault="00D104D6" w:rsidP="003F7427">
      <w:pPr>
        <w:ind w:left="360"/>
        <w:jc w:val="both"/>
        <w:rPr>
          <w:rFonts w:ascii="Arial" w:hAnsi="Arial" w:cs="Arial"/>
          <w:sz w:val="18"/>
          <w:szCs w:val="18"/>
        </w:rPr>
      </w:pPr>
    </w:p>
    <w:p w:rsidR="00D104D6" w:rsidRPr="005F6020" w:rsidRDefault="00D104D6" w:rsidP="00A75BCA">
      <w:pPr>
        <w:ind w:left="360" w:firstLine="360"/>
        <w:jc w:val="both"/>
        <w:rPr>
          <w:rFonts w:ascii="Arial" w:hAnsi="Arial" w:cs="Arial"/>
          <w:sz w:val="18"/>
          <w:szCs w:val="18"/>
        </w:rPr>
      </w:pPr>
      <w:r w:rsidRPr="005F6020">
        <w:rPr>
          <w:rFonts w:ascii="Arial" w:hAnsi="Arial" w:cs="Arial"/>
          <w:sz w:val="18"/>
          <w:szCs w:val="18"/>
        </w:rPr>
        <w:t>Authorities of the Past President:</w:t>
      </w:r>
    </w:p>
    <w:p w:rsidR="00D104D6" w:rsidRDefault="00D104D6" w:rsidP="00787C1D">
      <w:pPr>
        <w:pStyle w:val="ListParagraph"/>
        <w:numPr>
          <w:ilvl w:val="0"/>
          <w:numId w:val="46"/>
        </w:numPr>
        <w:jc w:val="both"/>
        <w:rPr>
          <w:rFonts w:ascii="Arial" w:hAnsi="Arial" w:cs="Arial"/>
          <w:sz w:val="18"/>
          <w:szCs w:val="18"/>
        </w:rPr>
      </w:pPr>
      <w:proofErr w:type="gramStart"/>
      <w:r w:rsidRPr="005C1B1A">
        <w:rPr>
          <w:rFonts w:ascii="Arial" w:hAnsi="Arial" w:cs="Arial"/>
          <w:sz w:val="18"/>
          <w:szCs w:val="18"/>
        </w:rPr>
        <w:t>is</w:t>
      </w:r>
      <w:proofErr w:type="gramEnd"/>
      <w:r w:rsidRPr="005C1B1A">
        <w:rPr>
          <w:rFonts w:ascii="Arial" w:hAnsi="Arial" w:cs="Arial"/>
          <w:sz w:val="18"/>
          <w:szCs w:val="18"/>
        </w:rPr>
        <w:t xml:space="preserve"> a full voting member of the board of directors.</w:t>
      </w:r>
    </w:p>
    <w:p w:rsidR="005C1B1A" w:rsidRPr="005C1B1A" w:rsidRDefault="005C1B1A" w:rsidP="00787C1D">
      <w:pPr>
        <w:pStyle w:val="ListParagraph"/>
        <w:numPr>
          <w:ilvl w:val="0"/>
          <w:numId w:val="46"/>
        </w:numPr>
        <w:rPr>
          <w:rFonts w:ascii="Arial" w:hAnsi="Arial" w:cs="Arial"/>
          <w:sz w:val="18"/>
          <w:szCs w:val="18"/>
        </w:rPr>
      </w:pPr>
      <w:r w:rsidRPr="005F6020">
        <w:rPr>
          <w:rFonts w:ascii="Arial" w:hAnsi="Arial" w:cs="Arial"/>
          <w:sz w:val="18"/>
          <w:szCs w:val="18"/>
        </w:rPr>
        <w:t>recommend appointments for committees and commissions to the president;</w:t>
      </w:r>
      <w:r>
        <w:rPr>
          <w:rFonts w:ascii="Arial" w:hAnsi="Arial" w:cs="Arial"/>
          <w:sz w:val="18"/>
          <w:szCs w:val="18"/>
        </w:rPr>
        <w:t xml:space="preserve"> and</w:t>
      </w:r>
    </w:p>
    <w:p w:rsidR="00D104D6" w:rsidRPr="005F6020" w:rsidRDefault="00D104D6" w:rsidP="003F7427">
      <w:pPr>
        <w:ind w:left="360"/>
        <w:jc w:val="both"/>
        <w:rPr>
          <w:rFonts w:ascii="Arial" w:hAnsi="Arial" w:cs="Arial"/>
          <w:sz w:val="18"/>
          <w:szCs w:val="18"/>
        </w:rPr>
      </w:pPr>
    </w:p>
    <w:p w:rsidR="00D104D6" w:rsidRPr="005F6020" w:rsidRDefault="00D104D6" w:rsidP="00A75BCA">
      <w:pPr>
        <w:ind w:left="360" w:firstLine="360"/>
        <w:jc w:val="both"/>
        <w:rPr>
          <w:rFonts w:ascii="Arial" w:hAnsi="Arial" w:cs="Arial"/>
          <w:sz w:val="18"/>
          <w:szCs w:val="18"/>
        </w:rPr>
      </w:pPr>
      <w:r w:rsidRPr="005F6020">
        <w:rPr>
          <w:rFonts w:ascii="Arial" w:hAnsi="Arial" w:cs="Arial"/>
          <w:sz w:val="18"/>
          <w:szCs w:val="18"/>
        </w:rPr>
        <w:t>Accountabilities of the Past President:</w:t>
      </w:r>
    </w:p>
    <w:p w:rsidR="00D104D6" w:rsidRPr="005C1B1A" w:rsidRDefault="00D104D6" w:rsidP="00787C1D">
      <w:pPr>
        <w:pStyle w:val="ListParagraph"/>
        <w:numPr>
          <w:ilvl w:val="0"/>
          <w:numId w:val="46"/>
        </w:numPr>
        <w:jc w:val="both"/>
        <w:rPr>
          <w:rFonts w:ascii="Arial" w:hAnsi="Arial" w:cs="Arial"/>
          <w:sz w:val="18"/>
          <w:szCs w:val="18"/>
        </w:rPr>
      </w:pPr>
      <w:r w:rsidRPr="005C1B1A">
        <w:rPr>
          <w:rFonts w:ascii="Arial" w:hAnsi="Arial" w:cs="Arial"/>
          <w:sz w:val="18"/>
          <w:szCs w:val="18"/>
        </w:rPr>
        <w:t>The integrity of the officer election process.</w:t>
      </w:r>
    </w:p>
    <w:p w:rsidR="00D104D6" w:rsidRPr="005F6020" w:rsidRDefault="00D104D6" w:rsidP="004F6C17">
      <w:pPr>
        <w:jc w:val="both"/>
        <w:rPr>
          <w:rFonts w:ascii="Arial" w:hAnsi="Arial" w:cs="Arial"/>
          <w:sz w:val="18"/>
          <w:szCs w:val="18"/>
        </w:rPr>
      </w:pPr>
    </w:p>
    <w:p w:rsidR="00D104D6" w:rsidRDefault="00D104D6" w:rsidP="005108A3">
      <w:pPr>
        <w:numPr>
          <w:ilvl w:val="0"/>
          <w:numId w:val="9"/>
        </w:numPr>
        <w:jc w:val="both"/>
        <w:rPr>
          <w:rFonts w:ascii="Arial" w:hAnsi="Arial" w:cs="Arial"/>
          <w:sz w:val="18"/>
          <w:szCs w:val="18"/>
        </w:rPr>
      </w:pPr>
      <w:r w:rsidRPr="005F6020">
        <w:rPr>
          <w:rFonts w:ascii="Arial" w:hAnsi="Arial" w:cs="Arial"/>
          <w:sz w:val="18"/>
          <w:szCs w:val="18"/>
        </w:rPr>
        <w:t>Vice President for Administration</w:t>
      </w:r>
      <w:r w:rsidR="005108A3">
        <w:rPr>
          <w:rFonts w:ascii="Arial" w:hAnsi="Arial" w:cs="Arial"/>
          <w:sz w:val="18"/>
          <w:szCs w:val="18"/>
        </w:rPr>
        <w:t xml:space="preserve"> (2 year term)</w:t>
      </w:r>
    </w:p>
    <w:p w:rsidR="00D104D6" w:rsidRPr="005F6020" w:rsidRDefault="00D104D6" w:rsidP="003F7427">
      <w:pPr>
        <w:ind w:left="360"/>
        <w:jc w:val="both"/>
        <w:rPr>
          <w:rFonts w:ascii="Arial" w:hAnsi="Arial" w:cs="Arial"/>
          <w:sz w:val="18"/>
          <w:szCs w:val="18"/>
        </w:rPr>
      </w:pPr>
    </w:p>
    <w:p w:rsidR="00D104D6" w:rsidRPr="005F6020" w:rsidRDefault="00D104D6" w:rsidP="00A75BCA">
      <w:pPr>
        <w:ind w:left="360" w:firstLine="360"/>
        <w:jc w:val="both"/>
        <w:rPr>
          <w:rFonts w:ascii="Arial" w:hAnsi="Arial" w:cs="Arial"/>
          <w:sz w:val="18"/>
          <w:szCs w:val="18"/>
        </w:rPr>
      </w:pPr>
      <w:r w:rsidRPr="005F6020">
        <w:rPr>
          <w:rFonts w:ascii="Arial" w:hAnsi="Arial" w:cs="Arial"/>
          <w:sz w:val="18"/>
          <w:szCs w:val="18"/>
        </w:rPr>
        <w:t>Responsibilities for the Vice President for Administration:</w:t>
      </w:r>
    </w:p>
    <w:p w:rsidR="00D104D6" w:rsidRPr="005F6020" w:rsidRDefault="00D104D6" w:rsidP="00787C1D">
      <w:pPr>
        <w:pStyle w:val="ListParagraph"/>
        <w:numPr>
          <w:ilvl w:val="0"/>
          <w:numId w:val="42"/>
        </w:numPr>
        <w:rPr>
          <w:rFonts w:ascii="Arial" w:hAnsi="Arial" w:cs="Arial"/>
          <w:sz w:val="18"/>
          <w:szCs w:val="18"/>
        </w:rPr>
      </w:pPr>
      <w:r w:rsidRPr="005F6020">
        <w:rPr>
          <w:rFonts w:ascii="Arial" w:hAnsi="Arial" w:cs="Arial"/>
          <w:sz w:val="18"/>
          <w:szCs w:val="18"/>
        </w:rPr>
        <w:t xml:space="preserve">shall maintain the constitution and </w:t>
      </w:r>
      <w:r>
        <w:rPr>
          <w:rFonts w:ascii="Arial" w:hAnsi="Arial" w:cs="Arial"/>
          <w:sz w:val="18"/>
          <w:szCs w:val="18"/>
        </w:rPr>
        <w:t>B</w:t>
      </w:r>
      <w:r w:rsidRPr="005F6020">
        <w:rPr>
          <w:rFonts w:ascii="Arial" w:hAnsi="Arial" w:cs="Arial"/>
          <w:sz w:val="18"/>
          <w:szCs w:val="18"/>
        </w:rPr>
        <w:t>y</w:t>
      </w:r>
      <w:r>
        <w:rPr>
          <w:rFonts w:ascii="Arial" w:hAnsi="Arial" w:cs="Arial"/>
          <w:sz w:val="18"/>
          <w:szCs w:val="18"/>
        </w:rPr>
        <w:t>-</w:t>
      </w:r>
      <w:r w:rsidRPr="005F6020">
        <w:rPr>
          <w:rFonts w:ascii="Arial" w:hAnsi="Arial" w:cs="Arial"/>
          <w:sz w:val="18"/>
          <w:szCs w:val="18"/>
        </w:rPr>
        <w:t>laws;</w:t>
      </w:r>
    </w:p>
    <w:p w:rsidR="00D104D6" w:rsidRPr="005F6020" w:rsidRDefault="00D104D6" w:rsidP="00787C1D">
      <w:pPr>
        <w:pStyle w:val="ListParagraph"/>
        <w:numPr>
          <w:ilvl w:val="0"/>
          <w:numId w:val="42"/>
        </w:numPr>
        <w:rPr>
          <w:rFonts w:ascii="Arial" w:hAnsi="Arial" w:cs="Arial"/>
          <w:sz w:val="18"/>
          <w:szCs w:val="18"/>
        </w:rPr>
      </w:pPr>
      <w:r w:rsidRPr="005F6020">
        <w:rPr>
          <w:rFonts w:ascii="Arial" w:hAnsi="Arial" w:cs="Arial"/>
          <w:sz w:val="18"/>
          <w:szCs w:val="18"/>
        </w:rPr>
        <w:t xml:space="preserve">will present all proposed changes to the constitution and </w:t>
      </w:r>
      <w:r>
        <w:rPr>
          <w:rFonts w:ascii="Arial" w:hAnsi="Arial" w:cs="Arial"/>
          <w:sz w:val="18"/>
          <w:szCs w:val="18"/>
        </w:rPr>
        <w:t>B</w:t>
      </w:r>
      <w:r w:rsidRPr="005F6020">
        <w:rPr>
          <w:rFonts w:ascii="Arial" w:hAnsi="Arial" w:cs="Arial"/>
          <w:sz w:val="18"/>
          <w:szCs w:val="18"/>
        </w:rPr>
        <w:t>y</w:t>
      </w:r>
      <w:r>
        <w:rPr>
          <w:rFonts w:ascii="Arial" w:hAnsi="Arial" w:cs="Arial"/>
          <w:sz w:val="18"/>
          <w:szCs w:val="18"/>
        </w:rPr>
        <w:t>-</w:t>
      </w:r>
      <w:r w:rsidRPr="005F6020">
        <w:rPr>
          <w:rFonts w:ascii="Arial" w:hAnsi="Arial" w:cs="Arial"/>
          <w:sz w:val="18"/>
          <w:szCs w:val="18"/>
        </w:rPr>
        <w:t>laws to the appropriate parties for a vote;</w:t>
      </w:r>
    </w:p>
    <w:p w:rsidR="00D104D6" w:rsidRPr="005F6020" w:rsidRDefault="00D104D6" w:rsidP="00787C1D">
      <w:pPr>
        <w:pStyle w:val="ListParagraph"/>
        <w:numPr>
          <w:ilvl w:val="0"/>
          <w:numId w:val="42"/>
        </w:numPr>
        <w:rPr>
          <w:rFonts w:ascii="Arial" w:hAnsi="Arial" w:cs="Arial"/>
          <w:sz w:val="18"/>
          <w:szCs w:val="18"/>
        </w:rPr>
      </w:pPr>
      <w:r w:rsidRPr="005F6020">
        <w:rPr>
          <w:rFonts w:ascii="Arial" w:hAnsi="Arial" w:cs="Arial"/>
          <w:sz w:val="18"/>
          <w:szCs w:val="18"/>
        </w:rPr>
        <w:t xml:space="preserve">will verify the final vote tally for all propositions relating to the constitution and </w:t>
      </w:r>
      <w:r>
        <w:rPr>
          <w:rFonts w:ascii="Arial" w:hAnsi="Arial" w:cs="Arial"/>
          <w:sz w:val="18"/>
          <w:szCs w:val="18"/>
        </w:rPr>
        <w:t>B</w:t>
      </w:r>
      <w:r w:rsidRPr="005F6020">
        <w:rPr>
          <w:rFonts w:ascii="Arial" w:hAnsi="Arial" w:cs="Arial"/>
          <w:sz w:val="18"/>
          <w:szCs w:val="18"/>
        </w:rPr>
        <w:t>y</w:t>
      </w:r>
      <w:r>
        <w:rPr>
          <w:rFonts w:ascii="Arial" w:hAnsi="Arial" w:cs="Arial"/>
          <w:sz w:val="18"/>
          <w:szCs w:val="18"/>
        </w:rPr>
        <w:t>-</w:t>
      </w:r>
      <w:r w:rsidRPr="005F6020">
        <w:rPr>
          <w:rFonts w:ascii="Arial" w:hAnsi="Arial" w:cs="Arial"/>
          <w:sz w:val="18"/>
          <w:szCs w:val="18"/>
        </w:rPr>
        <w:t>laws;</w:t>
      </w:r>
    </w:p>
    <w:p w:rsidR="00D104D6" w:rsidRPr="005F6020" w:rsidRDefault="00D104D6" w:rsidP="00787C1D">
      <w:pPr>
        <w:pStyle w:val="ListParagraph"/>
        <w:numPr>
          <w:ilvl w:val="0"/>
          <w:numId w:val="42"/>
        </w:numPr>
        <w:rPr>
          <w:rFonts w:ascii="Arial" w:hAnsi="Arial" w:cs="Arial"/>
          <w:sz w:val="18"/>
          <w:szCs w:val="18"/>
        </w:rPr>
      </w:pPr>
      <w:r w:rsidRPr="005F6020">
        <w:rPr>
          <w:rFonts w:ascii="Arial" w:hAnsi="Arial" w:cs="Arial"/>
          <w:sz w:val="18"/>
          <w:szCs w:val="18"/>
        </w:rPr>
        <w:t>shall coordinate the activities of the awards and recognitions committee;</w:t>
      </w:r>
    </w:p>
    <w:p w:rsidR="00D104D6" w:rsidRPr="005F6020" w:rsidRDefault="00D104D6" w:rsidP="00787C1D">
      <w:pPr>
        <w:pStyle w:val="ListParagraph"/>
        <w:numPr>
          <w:ilvl w:val="0"/>
          <w:numId w:val="42"/>
        </w:numPr>
        <w:rPr>
          <w:rFonts w:ascii="Arial" w:hAnsi="Arial" w:cs="Arial"/>
          <w:sz w:val="18"/>
          <w:szCs w:val="18"/>
        </w:rPr>
      </w:pPr>
      <w:r w:rsidRPr="005F6020">
        <w:rPr>
          <w:rFonts w:ascii="Arial" w:hAnsi="Arial" w:cs="Arial"/>
          <w:sz w:val="18"/>
          <w:szCs w:val="18"/>
        </w:rPr>
        <w:t>shall provide leadership and supervision to the special projects committee;</w:t>
      </w:r>
    </w:p>
    <w:p w:rsidR="00D104D6" w:rsidRDefault="00D104D6" w:rsidP="00787C1D">
      <w:pPr>
        <w:pStyle w:val="ListParagraph"/>
        <w:numPr>
          <w:ilvl w:val="0"/>
          <w:numId w:val="42"/>
        </w:numPr>
        <w:rPr>
          <w:rFonts w:ascii="Arial" w:hAnsi="Arial" w:cs="Arial"/>
          <w:sz w:val="18"/>
          <w:szCs w:val="18"/>
        </w:rPr>
      </w:pPr>
      <w:r w:rsidRPr="005F6020">
        <w:rPr>
          <w:rFonts w:ascii="Arial" w:hAnsi="Arial" w:cs="Arial"/>
          <w:sz w:val="18"/>
          <w:szCs w:val="18"/>
        </w:rPr>
        <w:t>shall provide support for the coordinator of legislative affairs;</w:t>
      </w:r>
    </w:p>
    <w:p w:rsidR="00D104D6" w:rsidRDefault="00D104D6" w:rsidP="00787C1D">
      <w:pPr>
        <w:pStyle w:val="ListParagraph"/>
        <w:numPr>
          <w:ilvl w:val="0"/>
          <w:numId w:val="42"/>
        </w:numPr>
        <w:rPr>
          <w:rFonts w:ascii="Arial" w:hAnsi="Arial" w:cs="Arial"/>
          <w:sz w:val="18"/>
          <w:szCs w:val="18"/>
        </w:rPr>
      </w:pPr>
      <w:r>
        <w:rPr>
          <w:rFonts w:ascii="Arial" w:hAnsi="Arial" w:cs="Arial"/>
          <w:sz w:val="18"/>
          <w:szCs w:val="18"/>
        </w:rPr>
        <w:t>i</w:t>
      </w:r>
      <w:r w:rsidRPr="005F6020">
        <w:rPr>
          <w:rFonts w:ascii="Arial" w:hAnsi="Arial" w:cs="Arial"/>
          <w:sz w:val="18"/>
          <w:szCs w:val="18"/>
        </w:rPr>
        <w:t>s</w:t>
      </w:r>
      <w:r>
        <w:rPr>
          <w:rFonts w:ascii="Arial" w:hAnsi="Arial" w:cs="Arial"/>
          <w:sz w:val="18"/>
          <w:szCs w:val="18"/>
        </w:rPr>
        <w:t xml:space="preserve"> responsible for maintaining the TACUSPA Operations Manual</w:t>
      </w:r>
      <w:r w:rsidRPr="005F6020">
        <w:rPr>
          <w:rFonts w:ascii="Arial" w:hAnsi="Arial" w:cs="Arial"/>
          <w:sz w:val="18"/>
          <w:szCs w:val="18"/>
        </w:rPr>
        <w:t>;</w:t>
      </w:r>
      <w:r>
        <w:rPr>
          <w:rFonts w:ascii="Arial" w:hAnsi="Arial" w:cs="Arial"/>
          <w:sz w:val="18"/>
          <w:szCs w:val="18"/>
        </w:rPr>
        <w:t xml:space="preserve"> and</w:t>
      </w:r>
    </w:p>
    <w:p w:rsidR="00D104D6" w:rsidRDefault="00D104D6" w:rsidP="00787C1D">
      <w:pPr>
        <w:pStyle w:val="ListParagraph"/>
        <w:numPr>
          <w:ilvl w:val="0"/>
          <w:numId w:val="42"/>
        </w:numPr>
        <w:rPr>
          <w:rFonts w:ascii="Arial" w:hAnsi="Arial" w:cs="Arial"/>
          <w:sz w:val="18"/>
          <w:szCs w:val="18"/>
        </w:rPr>
      </w:pPr>
      <w:proofErr w:type="gramStart"/>
      <w:r w:rsidRPr="005F6020">
        <w:rPr>
          <w:rFonts w:ascii="Arial" w:hAnsi="Arial" w:cs="Arial"/>
          <w:sz w:val="18"/>
          <w:szCs w:val="18"/>
        </w:rPr>
        <w:t>shall</w:t>
      </w:r>
      <w:proofErr w:type="gramEnd"/>
      <w:r w:rsidRPr="005F6020">
        <w:rPr>
          <w:rFonts w:ascii="Arial" w:hAnsi="Arial" w:cs="Arial"/>
          <w:sz w:val="18"/>
          <w:szCs w:val="18"/>
        </w:rPr>
        <w:t xml:space="preserve"> perform other duties as assigned by the president.</w:t>
      </w:r>
    </w:p>
    <w:p w:rsidR="00D104D6" w:rsidRPr="005F6020" w:rsidRDefault="00D104D6" w:rsidP="003F7427">
      <w:pPr>
        <w:ind w:left="720"/>
        <w:jc w:val="both"/>
        <w:rPr>
          <w:rFonts w:ascii="Arial" w:hAnsi="Arial" w:cs="Arial"/>
          <w:sz w:val="18"/>
          <w:szCs w:val="18"/>
        </w:rPr>
      </w:pPr>
    </w:p>
    <w:p w:rsidR="00D104D6" w:rsidRPr="005F6020" w:rsidRDefault="00D104D6" w:rsidP="00A75BCA">
      <w:pPr>
        <w:ind w:left="360" w:firstLine="360"/>
        <w:jc w:val="both"/>
        <w:rPr>
          <w:rFonts w:ascii="Arial" w:hAnsi="Arial" w:cs="Arial"/>
          <w:sz w:val="18"/>
          <w:szCs w:val="18"/>
        </w:rPr>
      </w:pPr>
      <w:r w:rsidRPr="005F6020">
        <w:rPr>
          <w:rFonts w:ascii="Arial" w:hAnsi="Arial" w:cs="Arial"/>
          <w:sz w:val="18"/>
          <w:szCs w:val="18"/>
        </w:rPr>
        <w:t>Authorities of the Vice President for Administration:</w:t>
      </w:r>
    </w:p>
    <w:p w:rsidR="00D104D6" w:rsidRPr="005F6020" w:rsidRDefault="00D104D6" w:rsidP="00787C1D">
      <w:pPr>
        <w:pStyle w:val="ListParagraph"/>
        <w:numPr>
          <w:ilvl w:val="0"/>
          <w:numId w:val="42"/>
        </w:numPr>
        <w:rPr>
          <w:rFonts w:ascii="Arial" w:hAnsi="Arial" w:cs="Arial"/>
          <w:sz w:val="18"/>
          <w:szCs w:val="18"/>
        </w:rPr>
      </w:pPr>
      <w:r w:rsidRPr="005F6020">
        <w:rPr>
          <w:rFonts w:ascii="Arial" w:hAnsi="Arial" w:cs="Arial"/>
          <w:sz w:val="18"/>
          <w:szCs w:val="18"/>
        </w:rPr>
        <w:t xml:space="preserve">is a full voting member of the </w:t>
      </w:r>
      <w:r>
        <w:rPr>
          <w:rFonts w:ascii="Arial" w:hAnsi="Arial" w:cs="Arial"/>
          <w:sz w:val="18"/>
          <w:szCs w:val="18"/>
        </w:rPr>
        <w:t>Board of Directors</w:t>
      </w:r>
      <w:r w:rsidRPr="005F6020">
        <w:rPr>
          <w:rFonts w:ascii="Arial" w:hAnsi="Arial" w:cs="Arial"/>
          <w:sz w:val="18"/>
          <w:szCs w:val="18"/>
        </w:rPr>
        <w:t>;</w:t>
      </w:r>
    </w:p>
    <w:p w:rsidR="00D104D6" w:rsidRPr="005F6020" w:rsidRDefault="00D104D6" w:rsidP="00787C1D">
      <w:pPr>
        <w:pStyle w:val="ListParagraph"/>
        <w:numPr>
          <w:ilvl w:val="0"/>
          <w:numId w:val="42"/>
        </w:numPr>
        <w:rPr>
          <w:rFonts w:ascii="Arial" w:hAnsi="Arial" w:cs="Arial"/>
          <w:sz w:val="18"/>
          <w:szCs w:val="18"/>
        </w:rPr>
      </w:pPr>
      <w:r w:rsidRPr="005F6020">
        <w:rPr>
          <w:rFonts w:ascii="Arial" w:hAnsi="Arial" w:cs="Arial"/>
          <w:sz w:val="18"/>
          <w:szCs w:val="18"/>
        </w:rPr>
        <w:t>recommend appointments for committees and commissions to the president;</w:t>
      </w:r>
      <w:r>
        <w:rPr>
          <w:rFonts w:ascii="Arial" w:hAnsi="Arial" w:cs="Arial"/>
          <w:sz w:val="18"/>
          <w:szCs w:val="18"/>
        </w:rPr>
        <w:t xml:space="preserve"> and</w:t>
      </w:r>
    </w:p>
    <w:p w:rsidR="00D104D6" w:rsidRDefault="00D104D6" w:rsidP="00787C1D">
      <w:pPr>
        <w:pStyle w:val="ListParagraph"/>
        <w:numPr>
          <w:ilvl w:val="0"/>
          <w:numId w:val="42"/>
        </w:numPr>
        <w:rPr>
          <w:rFonts w:ascii="Arial" w:hAnsi="Arial" w:cs="Arial"/>
          <w:sz w:val="18"/>
          <w:szCs w:val="18"/>
        </w:rPr>
      </w:pPr>
      <w:proofErr w:type="gramStart"/>
      <w:r w:rsidRPr="005F6020">
        <w:rPr>
          <w:rFonts w:ascii="Arial" w:hAnsi="Arial" w:cs="Arial"/>
          <w:sz w:val="18"/>
          <w:szCs w:val="18"/>
        </w:rPr>
        <w:t>serves</w:t>
      </w:r>
      <w:proofErr w:type="gramEnd"/>
      <w:r w:rsidRPr="005F6020">
        <w:rPr>
          <w:rFonts w:ascii="Arial" w:hAnsi="Arial" w:cs="Arial"/>
          <w:sz w:val="18"/>
          <w:szCs w:val="18"/>
        </w:rPr>
        <w:t xml:space="preserve"> as the parliamentarian for the organizations and enforces all rules of order during organized</w:t>
      </w:r>
      <w:r>
        <w:rPr>
          <w:rFonts w:ascii="Arial" w:hAnsi="Arial" w:cs="Arial"/>
          <w:sz w:val="18"/>
          <w:szCs w:val="18"/>
        </w:rPr>
        <w:t xml:space="preserve"> </w:t>
      </w:r>
      <w:r w:rsidRPr="005F6020">
        <w:rPr>
          <w:rFonts w:ascii="Arial" w:hAnsi="Arial" w:cs="Arial"/>
          <w:sz w:val="18"/>
          <w:szCs w:val="18"/>
        </w:rPr>
        <w:t>meetings.</w:t>
      </w:r>
    </w:p>
    <w:p w:rsidR="00D104D6" w:rsidRPr="005F6020" w:rsidRDefault="00D104D6" w:rsidP="003F7427">
      <w:pPr>
        <w:ind w:left="720"/>
        <w:jc w:val="both"/>
        <w:rPr>
          <w:rFonts w:ascii="Arial" w:hAnsi="Arial" w:cs="Arial"/>
          <w:sz w:val="18"/>
          <w:szCs w:val="18"/>
        </w:rPr>
      </w:pPr>
    </w:p>
    <w:p w:rsidR="00D104D6" w:rsidRPr="005F6020" w:rsidRDefault="00D104D6" w:rsidP="00A75BCA">
      <w:pPr>
        <w:ind w:left="360" w:firstLine="360"/>
        <w:jc w:val="both"/>
        <w:rPr>
          <w:rFonts w:ascii="Arial" w:hAnsi="Arial" w:cs="Arial"/>
          <w:sz w:val="18"/>
          <w:szCs w:val="18"/>
        </w:rPr>
      </w:pPr>
      <w:r w:rsidRPr="005F6020">
        <w:rPr>
          <w:rFonts w:ascii="Arial" w:hAnsi="Arial" w:cs="Arial"/>
          <w:sz w:val="18"/>
          <w:szCs w:val="18"/>
        </w:rPr>
        <w:t>Accountabilities of the Vice President for Administration:</w:t>
      </w:r>
    </w:p>
    <w:p w:rsidR="00D104D6" w:rsidRDefault="00D104D6" w:rsidP="00787C1D">
      <w:pPr>
        <w:pStyle w:val="ListParagraph"/>
        <w:numPr>
          <w:ilvl w:val="0"/>
          <w:numId w:val="42"/>
        </w:numPr>
        <w:rPr>
          <w:rFonts w:ascii="Arial" w:hAnsi="Arial" w:cs="Arial"/>
          <w:sz w:val="18"/>
          <w:szCs w:val="18"/>
        </w:rPr>
      </w:pPr>
      <w:r w:rsidRPr="005F6020">
        <w:rPr>
          <w:rFonts w:ascii="Arial" w:hAnsi="Arial" w:cs="Arial"/>
          <w:sz w:val="18"/>
          <w:szCs w:val="18"/>
        </w:rPr>
        <w:t xml:space="preserve">The annual review of the organizations constitution and </w:t>
      </w:r>
      <w:r>
        <w:rPr>
          <w:rFonts w:ascii="Arial" w:hAnsi="Arial" w:cs="Arial"/>
          <w:sz w:val="18"/>
          <w:szCs w:val="18"/>
        </w:rPr>
        <w:t>B</w:t>
      </w:r>
      <w:r w:rsidRPr="005F6020">
        <w:rPr>
          <w:rFonts w:ascii="Arial" w:hAnsi="Arial" w:cs="Arial"/>
          <w:sz w:val="18"/>
          <w:szCs w:val="18"/>
        </w:rPr>
        <w:t>y</w:t>
      </w:r>
      <w:r>
        <w:rPr>
          <w:rFonts w:ascii="Arial" w:hAnsi="Arial" w:cs="Arial"/>
          <w:sz w:val="18"/>
          <w:szCs w:val="18"/>
        </w:rPr>
        <w:t>-</w:t>
      </w:r>
      <w:r w:rsidRPr="005F6020">
        <w:rPr>
          <w:rFonts w:ascii="Arial" w:hAnsi="Arial" w:cs="Arial"/>
          <w:sz w:val="18"/>
          <w:szCs w:val="18"/>
        </w:rPr>
        <w:t>laws</w:t>
      </w:r>
      <w:r>
        <w:rPr>
          <w:rFonts w:ascii="Arial" w:hAnsi="Arial" w:cs="Arial"/>
          <w:sz w:val="18"/>
          <w:szCs w:val="18"/>
        </w:rPr>
        <w:t>; and</w:t>
      </w:r>
    </w:p>
    <w:p w:rsidR="00D104D6" w:rsidRDefault="00D104D6" w:rsidP="00787C1D">
      <w:pPr>
        <w:pStyle w:val="ListParagraph"/>
        <w:numPr>
          <w:ilvl w:val="0"/>
          <w:numId w:val="42"/>
        </w:numPr>
        <w:rPr>
          <w:rFonts w:ascii="Arial" w:hAnsi="Arial" w:cs="Arial"/>
          <w:sz w:val="18"/>
          <w:szCs w:val="18"/>
        </w:rPr>
      </w:pPr>
      <w:r w:rsidRPr="005F6020">
        <w:rPr>
          <w:rFonts w:ascii="Arial" w:hAnsi="Arial" w:cs="Arial"/>
          <w:sz w:val="18"/>
          <w:szCs w:val="18"/>
        </w:rPr>
        <w:t xml:space="preserve">The </w:t>
      </w:r>
      <w:r>
        <w:rPr>
          <w:rFonts w:ascii="Arial" w:hAnsi="Arial" w:cs="Arial"/>
          <w:sz w:val="18"/>
          <w:szCs w:val="18"/>
        </w:rPr>
        <w:t>maintenance of the TACUSPA Operations Manual</w:t>
      </w:r>
      <w:r w:rsidRPr="005F6020">
        <w:rPr>
          <w:rFonts w:ascii="Arial" w:hAnsi="Arial" w:cs="Arial"/>
          <w:sz w:val="18"/>
          <w:szCs w:val="18"/>
        </w:rPr>
        <w:t>.</w:t>
      </w:r>
    </w:p>
    <w:p w:rsidR="00D104D6" w:rsidRPr="005F6020" w:rsidRDefault="00D104D6" w:rsidP="003F7427">
      <w:pPr>
        <w:ind w:left="360"/>
        <w:jc w:val="both"/>
        <w:rPr>
          <w:rFonts w:ascii="Arial" w:hAnsi="Arial" w:cs="Arial"/>
          <w:sz w:val="18"/>
          <w:szCs w:val="18"/>
        </w:rPr>
      </w:pPr>
    </w:p>
    <w:p w:rsidR="00D104D6" w:rsidRDefault="00D104D6" w:rsidP="005108A3">
      <w:pPr>
        <w:numPr>
          <w:ilvl w:val="0"/>
          <w:numId w:val="9"/>
        </w:numPr>
        <w:jc w:val="both"/>
        <w:rPr>
          <w:rFonts w:ascii="Arial" w:hAnsi="Arial" w:cs="Arial"/>
          <w:sz w:val="18"/>
          <w:szCs w:val="18"/>
        </w:rPr>
      </w:pPr>
      <w:r w:rsidRPr="005F6020">
        <w:rPr>
          <w:rFonts w:ascii="Arial" w:hAnsi="Arial" w:cs="Arial"/>
          <w:sz w:val="18"/>
          <w:szCs w:val="18"/>
        </w:rPr>
        <w:t>Vice President for Membership</w:t>
      </w:r>
      <w:r w:rsidR="005108A3">
        <w:rPr>
          <w:rFonts w:ascii="Arial" w:hAnsi="Arial" w:cs="Arial"/>
          <w:sz w:val="18"/>
          <w:szCs w:val="18"/>
        </w:rPr>
        <w:t xml:space="preserve"> (2 year term)</w:t>
      </w:r>
    </w:p>
    <w:p w:rsidR="00D104D6" w:rsidRPr="005F6020" w:rsidRDefault="00D104D6" w:rsidP="00A75BCA">
      <w:pPr>
        <w:ind w:left="720"/>
        <w:jc w:val="both"/>
        <w:rPr>
          <w:rFonts w:ascii="Arial" w:hAnsi="Arial" w:cs="Arial"/>
          <w:sz w:val="18"/>
          <w:szCs w:val="18"/>
        </w:rPr>
      </w:pPr>
    </w:p>
    <w:p w:rsidR="00D104D6" w:rsidRPr="005F6020" w:rsidRDefault="00D104D6" w:rsidP="00A75BCA">
      <w:pPr>
        <w:ind w:left="360" w:firstLine="360"/>
        <w:jc w:val="both"/>
        <w:rPr>
          <w:rFonts w:ascii="Arial" w:hAnsi="Arial" w:cs="Arial"/>
          <w:sz w:val="18"/>
          <w:szCs w:val="18"/>
        </w:rPr>
      </w:pPr>
      <w:r w:rsidRPr="005F6020">
        <w:rPr>
          <w:rFonts w:ascii="Arial" w:hAnsi="Arial" w:cs="Arial"/>
          <w:sz w:val="18"/>
          <w:szCs w:val="18"/>
        </w:rPr>
        <w:t>Responsibilities for Vice President for Membership:</w:t>
      </w:r>
    </w:p>
    <w:p w:rsidR="005108A3" w:rsidRPr="0018032D" w:rsidRDefault="005108A3" w:rsidP="00787C1D">
      <w:pPr>
        <w:pStyle w:val="ListParagraph"/>
        <w:numPr>
          <w:ilvl w:val="0"/>
          <w:numId w:val="42"/>
        </w:numPr>
        <w:rPr>
          <w:rFonts w:ascii="Arial" w:hAnsi="Arial" w:cs="Arial"/>
          <w:sz w:val="18"/>
          <w:szCs w:val="18"/>
        </w:rPr>
      </w:pPr>
      <w:r w:rsidRPr="0018032D">
        <w:rPr>
          <w:rFonts w:ascii="Arial" w:hAnsi="Arial" w:cs="Arial"/>
          <w:sz w:val="18"/>
          <w:szCs w:val="18"/>
        </w:rPr>
        <w:t>coordinates the annual member</w:t>
      </w:r>
      <w:r w:rsidR="00FE7F99" w:rsidRPr="0018032D">
        <w:rPr>
          <w:rFonts w:ascii="Arial" w:hAnsi="Arial" w:cs="Arial"/>
          <w:sz w:val="18"/>
          <w:szCs w:val="18"/>
        </w:rPr>
        <w:t>ship drive;</w:t>
      </w:r>
    </w:p>
    <w:p w:rsidR="00B413AF" w:rsidRPr="0018032D" w:rsidRDefault="00B413AF" w:rsidP="00787C1D">
      <w:pPr>
        <w:pStyle w:val="ListParagraph"/>
        <w:numPr>
          <w:ilvl w:val="0"/>
          <w:numId w:val="42"/>
        </w:numPr>
        <w:rPr>
          <w:rFonts w:ascii="Arial" w:hAnsi="Arial" w:cs="Arial"/>
          <w:sz w:val="18"/>
          <w:szCs w:val="18"/>
        </w:rPr>
      </w:pPr>
      <w:proofErr w:type="gramStart"/>
      <w:r w:rsidRPr="0018032D">
        <w:rPr>
          <w:rFonts w:ascii="Arial" w:hAnsi="Arial" w:cs="Arial"/>
          <w:sz w:val="18"/>
          <w:szCs w:val="18"/>
        </w:rPr>
        <w:t>coordinate</w:t>
      </w:r>
      <w:proofErr w:type="gramEnd"/>
      <w:r w:rsidRPr="0018032D">
        <w:rPr>
          <w:rFonts w:ascii="Arial" w:hAnsi="Arial" w:cs="Arial"/>
          <w:sz w:val="18"/>
          <w:szCs w:val="18"/>
        </w:rPr>
        <w:t xml:space="preserve"> with the conference registration chair to ensure members and non-members are registering in the appropriate category. Activate membership for all paid non-member conference registrants; </w:t>
      </w:r>
    </w:p>
    <w:p w:rsidR="005108A3" w:rsidRPr="0018032D" w:rsidRDefault="005108A3" w:rsidP="00787C1D">
      <w:pPr>
        <w:pStyle w:val="ListParagraph"/>
        <w:numPr>
          <w:ilvl w:val="0"/>
          <w:numId w:val="42"/>
        </w:numPr>
        <w:rPr>
          <w:rFonts w:ascii="Arial" w:hAnsi="Arial" w:cs="Arial"/>
          <w:sz w:val="18"/>
          <w:szCs w:val="18"/>
        </w:rPr>
      </w:pPr>
      <w:r w:rsidRPr="0018032D">
        <w:rPr>
          <w:rFonts w:ascii="Arial" w:hAnsi="Arial" w:cs="Arial"/>
          <w:sz w:val="18"/>
          <w:szCs w:val="18"/>
        </w:rPr>
        <w:t>shall maintain and supervise the database of all organization members, institutional and individual;</w:t>
      </w:r>
    </w:p>
    <w:p w:rsidR="005108A3" w:rsidRPr="0018032D" w:rsidRDefault="005108A3" w:rsidP="00787C1D">
      <w:pPr>
        <w:pStyle w:val="ListParagraph"/>
        <w:numPr>
          <w:ilvl w:val="0"/>
          <w:numId w:val="42"/>
        </w:numPr>
        <w:rPr>
          <w:rFonts w:ascii="Arial" w:hAnsi="Arial" w:cs="Arial"/>
          <w:sz w:val="18"/>
          <w:szCs w:val="18"/>
        </w:rPr>
      </w:pPr>
      <w:r w:rsidRPr="0018032D">
        <w:rPr>
          <w:rFonts w:ascii="Arial" w:hAnsi="Arial" w:cs="Arial"/>
          <w:sz w:val="18"/>
          <w:szCs w:val="18"/>
        </w:rPr>
        <w:t>shall prepare and distribute a membership directory;</w:t>
      </w:r>
    </w:p>
    <w:p w:rsidR="005108A3" w:rsidRPr="0018032D" w:rsidRDefault="002F1684" w:rsidP="00787C1D">
      <w:pPr>
        <w:pStyle w:val="ListParagraph"/>
        <w:numPr>
          <w:ilvl w:val="0"/>
          <w:numId w:val="42"/>
        </w:numPr>
        <w:rPr>
          <w:rFonts w:ascii="Arial" w:hAnsi="Arial" w:cs="Arial"/>
          <w:sz w:val="18"/>
          <w:szCs w:val="18"/>
        </w:rPr>
      </w:pPr>
      <w:r w:rsidRPr="0018032D">
        <w:rPr>
          <w:rFonts w:ascii="Arial" w:hAnsi="Arial" w:cs="Arial"/>
          <w:sz w:val="18"/>
          <w:szCs w:val="18"/>
        </w:rPr>
        <w:t>s</w:t>
      </w:r>
      <w:r w:rsidR="005108A3" w:rsidRPr="0018032D">
        <w:rPr>
          <w:rFonts w:ascii="Arial" w:hAnsi="Arial" w:cs="Arial"/>
          <w:sz w:val="18"/>
          <w:szCs w:val="18"/>
        </w:rPr>
        <w:t>hall respond to all requests for membership directory information from current members and outside agencies;</w:t>
      </w:r>
    </w:p>
    <w:p w:rsidR="005108A3" w:rsidRPr="0018032D" w:rsidRDefault="005108A3" w:rsidP="00787C1D">
      <w:pPr>
        <w:pStyle w:val="ListParagraph"/>
        <w:numPr>
          <w:ilvl w:val="0"/>
          <w:numId w:val="42"/>
        </w:numPr>
        <w:rPr>
          <w:rFonts w:ascii="Arial" w:hAnsi="Arial" w:cs="Arial"/>
          <w:sz w:val="18"/>
          <w:szCs w:val="18"/>
        </w:rPr>
      </w:pPr>
      <w:r w:rsidRPr="0018032D">
        <w:rPr>
          <w:rFonts w:ascii="Arial" w:hAnsi="Arial" w:cs="Arial"/>
          <w:sz w:val="18"/>
          <w:szCs w:val="18"/>
        </w:rPr>
        <w:t>shall be responsible for the recruitment, coordination and recognition of volunteers</w:t>
      </w:r>
      <w:r w:rsidR="00FE7F99" w:rsidRPr="0018032D">
        <w:rPr>
          <w:rFonts w:ascii="Arial" w:hAnsi="Arial" w:cs="Arial"/>
          <w:sz w:val="18"/>
          <w:szCs w:val="18"/>
        </w:rPr>
        <w:t>; and</w:t>
      </w:r>
    </w:p>
    <w:p w:rsidR="005108A3" w:rsidRPr="0018032D" w:rsidRDefault="005108A3" w:rsidP="00787C1D">
      <w:pPr>
        <w:pStyle w:val="ListParagraph"/>
        <w:numPr>
          <w:ilvl w:val="0"/>
          <w:numId w:val="42"/>
        </w:numPr>
        <w:rPr>
          <w:rFonts w:ascii="Arial" w:hAnsi="Arial" w:cs="Arial"/>
          <w:sz w:val="18"/>
          <w:szCs w:val="18"/>
        </w:rPr>
      </w:pPr>
      <w:r w:rsidRPr="0018032D">
        <w:rPr>
          <w:rFonts w:ascii="Arial" w:hAnsi="Arial" w:cs="Arial"/>
          <w:sz w:val="18"/>
          <w:szCs w:val="18"/>
        </w:rPr>
        <w:t>shall perform other duti</w:t>
      </w:r>
      <w:r w:rsidR="00B413AF" w:rsidRPr="0018032D">
        <w:rPr>
          <w:rFonts w:ascii="Arial" w:hAnsi="Arial" w:cs="Arial"/>
          <w:sz w:val="18"/>
          <w:szCs w:val="18"/>
        </w:rPr>
        <w:t xml:space="preserve">es as assigned by the president; </w:t>
      </w:r>
    </w:p>
    <w:p w:rsidR="00D104D6" w:rsidRPr="005F6020" w:rsidRDefault="00D104D6" w:rsidP="00BD1CA4">
      <w:pPr>
        <w:ind w:left="360"/>
        <w:jc w:val="both"/>
        <w:rPr>
          <w:rFonts w:ascii="Arial" w:hAnsi="Arial" w:cs="Arial"/>
          <w:sz w:val="18"/>
          <w:szCs w:val="18"/>
        </w:rPr>
      </w:pPr>
    </w:p>
    <w:p w:rsidR="00D104D6" w:rsidRPr="005F6020" w:rsidRDefault="00D104D6" w:rsidP="00A75BCA">
      <w:pPr>
        <w:ind w:left="360" w:firstLine="360"/>
        <w:jc w:val="both"/>
        <w:rPr>
          <w:rFonts w:ascii="Arial" w:hAnsi="Arial" w:cs="Arial"/>
          <w:sz w:val="18"/>
          <w:szCs w:val="18"/>
        </w:rPr>
      </w:pPr>
      <w:r w:rsidRPr="005F6020">
        <w:rPr>
          <w:rFonts w:ascii="Arial" w:hAnsi="Arial" w:cs="Arial"/>
          <w:sz w:val="18"/>
          <w:szCs w:val="18"/>
        </w:rPr>
        <w:t>Authorities of Vice President for Membership:</w:t>
      </w:r>
    </w:p>
    <w:p w:rsidR="005108A3" w:rsidRPr="005108A3" w:rsidRDefault="005108A3" w:rsidP="00787C1D">
      <w:pPr>
        <w:pStyle w:val="ListParagraph"/>
        <w:numPr>
          <w:ilvl w:val="0"/>
          <w:numId w:val="42"/>
        </w:numPr>
        <w:rPr>
          <w:rFonts w:ascii="Arial" w:hAnsi="Arial" w:cs="Arial"/>
          <w:sz w:val="18"/>
          <w:szCs w:val="18"/>
        </w:rPr>
      </w:pPr>
      <w:r w:rsidRPr="005108A3">
        <w:rPr>
          <w:rFonts w:ascii="Arial" w:hAnsi="Arial" w:cs="Arial"/>
          <w:sz w:val="18"/>
          <w:szCs w:val="18"/>
        </w:rPr>
        <w:t>is a full voting member of the Board of Directors;</w:t>
      </w:r>
    </w:p>
    <w:p w:rsidR="005108A3" w:rsidRPr="005108A3" w:rsidRDefault="005108A3" w:rsidP="00787C1D">
      <w:pPr>
        <w:pStyle w:val="ListParagraph"/>
        <w:numPr>
          <w:ilvl w:val="0"/>
          <w:numId w:val="42"/>
        </w:numPr>
        <w:rPr>
          <w:rFonts w:ascii="Arial" w:hAnsi="Arial" w:cs="Arial"/>
          <w:sz w:val="18"/>
          <w:szCs w:val="18"/>
        </w:rPr>
      </w:pPr>
      <w:r w:rsidRPr="005108A3">
        <w:rPr>
          <w:rFonts w:ascii="Arial" w:hAnsi="Arial" w:cs="Arial"/>
          <w:sz w:val="18"/>
          <w:szCs w:val="18"/>
        </w:rPr>
        <w:t>can change the content of the o</w:t>
      </w:r>
      <w:r w:rsidR="00FE7F99">
        <w:rPr>
          <w:rFonts w:ascii="Arial" w:hAnsi="Arial" w:cs="Arial"/>
          <w:sz w:val="18"/>
          <w:szCs w:val="18"/>
        </w:rPr>
        <w:t>rganizational web site; and</w:t>
      </w:r>
    </w:p>
    <w:p w:rsidR="005108A3" w:rsidRPr="005108A3" w:rsidRDefault="005108A3" w:rsidP="00787C1D">
      <w:pPr>
        <w:pStyle w:val="ListParagraph"/>
        <w:numPr>
          <w:ilvl w:val="0"/>
          <w:numId w:val="42"/>
        </w:numPr>
        <w:rPr>
          <w:rFonts w:ascii="Arial" w:hAnsi="Arial" w:cs="Arial"/>
          <w:sz w:val="18"/>
          <w:szCs w:val="18"/>
        </w:rPr>
      </w:pPr>
      <w:proofErr w:type="gramStart"/>
      <w:r w:rsidRPr="005108A3">
        <w:rPr>
          <w:rFonts w:ascii="Arial" w:hAnsi="Arial" w:cs="Arial"/>
          <w:sz w:val="18"/>
          <w:szCs w:val="18"/>
        </w:rPr>
        <w:t>may</w:t>
      </w:r>
      <w:proofErr w:type="gramEnd"/>
      <w:r w:rsidRPr="005108A3">
        <w:rPr>
          <w:rFonts w:ascii="Arial" w:hAnsi="Arial" w:cs="Arial"/>
          <w:sz w:val="18"/>
          <w:szCs w:val="18"/>
        </w:rPr>
        <w:t xml:space="preserve"> recommend appointments for committees and commissions to the president.</w:t>
      </w:r>
    </w:p>
    <w:p w:rsidR="00D104D6" w:rsidRPr="005F6020" w:rsidRDefault="00D104D6" w:rsidP="005108A3">
      <w:pPr>
        <w:ind w:left="720"/>
        <w:jc w:val="both"/>
        <w:rPr>
          <w:rFonts w:ascii="Arial" w:hAnsi="Arial" w:cs="Arial"/>
          <w:sz w:val="18"/>
          <w:szCs w:val="18"/>
        </w:rPr>
      </w:pPr>
    </w:p>
    <w:p w:rsidR="00D104D6" w:rsidRPr="005F6020" w:rsidRDefault="00D104D6" w:rsidP="00A75BCA">
      <w:pPr>
        <w:ind w:left="360" w:firstLine="360"/>
        <w:jc w:val="both"/>
        <w:rPr>
          <w:rFonts w:ascii="Arial" w:hAnsi="Arial" w:cs="Arial"/>
          <w:sz w:val="18"/>
          <w:szCs w:val="18"/>
        </w:rPr>
      </w:pPr>
      <w:r w:rsidRPr="005F6020">
        <w:rPr>
          <w:rFonts w:ascii="Arial" w:hAnsi="Arial" w:cs="Arial"/>
          <w:sz w:val="18"/>
          <w:szCs w:val="18"/>
        </w:rPr>
        <w:t>Accountabilities of Vice President for Membership:</w:t>
      </w:r>
    </w:p>
    <w:p w:rsidR="005D10B1" w:rsidRPr="005D10B1" w:rsidRDefault="0018032D" w:rsidP="00787C1D">
      <w:pPr>
        <w:pStyle w:val="ListParagraph"/>
        <w:numPr>
          <w:ilvl w:val="0"/>
          <w:numId w:val="42"/>
        </w:numPr>
        <w:rPr>
          <w:rFonts w:ascii="Arial" w:hAnsi="Arial" w:cs="Arial"/>
          <w:sz w:val="18"/>
          <w:szCs w:val="18"/>
        </w:rPr>
      </w:pPr>
      <w:r>
        <w:rPr>
          <w:rFonts w:ascii="Arial" w:hAnsi="Arial" w:cs="Arial"/>
          <w:sz w:val="18"/>
          <w:szCs w:val="18"/>
        </w:rPr>
        <w:t>T</w:t>
      </w:r>
      <w:r w:rsidR="005D10B1" w:rsidRPr="005D10B1">
        <w:rPr>
          <w:rFonts w:ascii="Arial" w:hAnsi="Arial" w:cs="Arial"/>
          <w:sz w:val="18"/>
          <w:szCs w:val="18"/>
        </w:rPr>
        <w:t xml:space="preserve">he integrity of the </w:t>
      </w:r>
      <w:r w:rsidR="00FE7F99">
        <w:rPr>
          <w:rFonts w:ascii="Arial" w:hAnsi="Arial" w:cs="Arial"/>
          <w:sz w:val="18"/>
          <w:szCs w:val="18"/>
        </w:rPr>
        <w:t>data maintained in the database;</w:t>
      </w:r>
    </w:p>
    <w:p w:rsidR="005D10B1" w:rsidRPr="005D10B1" w:rsidRDefault="005D10B1" w:rsidP="00787C1D">
      <w:pPr>
        <w:pStyle w:val="ListParagraph"/>
        <w:numPr>
          <w:ilvl w:val="0"/>
          <w:numId w:val="42"/>
        </w:numPr>
        <w:rPr>
          <w:rFonts w:ascii="Arial" w:hAnsi="Arial" w:cs="Arial"/>
          <w:sz w:val="18"/>
          <w:szCs w:val="18"/>
        </w:rPr>
      </w:pPr>
      <w:r w:rsidRPr="005D10B1">
        <w:rPr>
          <w:rFonts w:ascii="Arial" w:hAnsi="Arial" w:cs="Arial"/>
          <w:sz w:val="18"/>
          <w:szCs w:val="18"/>
        </w:rPr>
        <w:t>The safe s</w:t>
      </w:r>
      <w:r w:rsidR="00FE7F99">
        <w:rPr>
          <w:rFonts w:ascii="Arial" w:hAnsi="Arial" w:cs="Arial"/>
          <w:sz w:val="18"/>
          <w:szCs w:val="18"/>
        </w:rPr>
        <w:t>torage and backup of data files</w:t>
      </w:r>
      <w:r w:rsidR="00577B10">
        <w:rPr>
          <w:rFonts w:ascii="Arial" w:hAnsi="Arial" w:cs="Arial"/>
          <w:sz w:val="18"/>
          <w:szCs w:val="18"/>
        </w:rPr>
        <w:t>.</w:t>
      </w:r>
    </w:p>
    <w:p w:rsidR="005D10B1" w:rsidRDefault="005D10B1" w:rsidP="005D10B1">
      <w:pPr>
        <w:autoSpaceDE w:val="0"/>
        <w:autoSpaceDN w:val="0"/>
        <w:adjustRightInd w:val="0"/>
        <w:rPr>
          <w:rFonts w:ascii="Arial" w:hAnsi="Arial" w:cs="Arial"/>
        </w:rPr>
      </w:pPr>
    </w:p>
    <w:p w:rsidR="00001A68" w:rsidRPr="00001A68" w:rsidRDefault="00001A68" w:rsidP="00001A68">
      <w:pPr>
        <w:pStyle w:val="ListParagraph"/>
        <w:numPr>
          <w:ilvl w:val="0"/>
          <w:numId w:val="9"/>
        </w:numPr>
        <w:jc w:val="both"/>
        <w:rPr>
          <w:rFonts w:ascii="Arial" w:hAnsi="Arial" w:cs="Arial"/>
          <w:sz w:val="18"/>
          <w:szCs w:val="18"/>
        </w:rPr>
      </w:pPr>
      <w:r w:rsidRPr="00001A68">
        <w:rPr>
          <w:rFonts w:ascii="Arial" w:hAnsi="Arial" w:cs="Arial"/>
          <w:sz w:val="18"/>
          <w:szCs w:val="18"/>
        </w:rPr>
        <w:t>Vice President for M</w:t>
      </w:r>
      <w:r w:rsidR="005C0E95">
        <w:rPr>
          <w:rFonts w:ascii="Arial" w:hAnsi="Arial" w:cs="Arial"/>
          <w:sz w:val="18"/>
          <w:szCs w:val="18"/>
        </w:rPr>
        <w:t>arketing</w:t>
      </w:r>
      <w:r w:rsidRPr="00001A68">
        <w:rPr>
          <w:rFonts w:ascii="Arial" w:hAnsi="Arial" w:cs="Arial"/>
          <w:sz w:val="18"/>
          <w:szCs w:val="18"/>
        </w:rPr>
        <w:t xml:space="preserve"> (2 year term)</w:t>
      </w:r>
    </w:p>
    <w:p w:rsidR="00001A68" w:rsidRPr="00001A68" w:rsidRDefault="00001A68" w:rsidP="00001A68">
      <w:pPr>
        <w:pStyle w:val="ListParagraph"/>
        <w:jc w:val="both"/>
        <w:rPr>
          <w:rFonts w:ascii="Arial" w:hAnsi="Arial" w:cs="Arial"/>
          <w:sz w:val="18"/>
          <w:szCs w:val="18"/>
        </w:rPr>
      </w:pPr>
      <w:r w:rsidRPr="00001A68">
        <w:rPr>
          <w:rFonts w:ascii="Arial" w:hAnsi="Arial" w:cs="Arial"/>
          <w:sz w:val="18"/>
          <w:szCs w:val="18"/>
        </w:rPr>
        <w:lastRenderedPageBreak/>
        <w:t>Responsibilities for Vice President for M</w:t>
      </w:r>
      <w:r w:rsidR="005C0E95">
        <w:rPr>
          <w:rFonts w:ascii="Arial" w:hAnsi="Arial" w:cs="Arial"/>
          <w:sz w:val="18"/>
          <w:szCs w:val="18"/>
        </w:rPr>
        <w:t>arketing</w:t>
      </w:r>
      <w:r w:rsidRPr="00001A68">
        <w:rPr>
          <w:rFonts w:ascii="Arial" w:hAnsi="Arial" w:cs="Arial"/>
          <w:sz w:val="18"/>
          <w:szCs w:val="18"/>
        </w:rPr>
        <w:t>:</w:t>
      </w:r>
    </w:p>
    <w:p w:rsidR="00001A68" w:rsidRPr="00577B10" w:rsidRDefault="00001A68" w:rsidP="00787C1D">
      <w:pPr>
        <w:pStyle w:val="ListParagraph"/>
        <w:numPr>
          <w:ilvl w:val="0"/>
          <w:numId w:val="42"/>
        </w:numPr>
        <w:rPr>
          <w:rFonts w:ascii="Arial" w:hAnsi="Arial" w:cs="Arial"/>
          <w:sz w:val="18"/>
          <w:szCs w:val="18"/>
          <w:lang w:eastAsia="en-US"/>
        </w:rPr>
      </w:pPr>
      <w:r w:rsidRPr="00577B10">
        <w:rPr>
          <w:rFonts w:ascii="Arial" w:hAnsi="Arial" w:cs="Arial"/>
          <w:sz w:val="18"/>
          <w:szCs w:val="18"/>
        </w:rPr>
        <w:t>Shall create or oversee creation of all marketing materials for the association, including conference and foundation logos;</w:t>
      </w:r>
    </w:p>
    <w:p w:rsidR="00001A68" w:rsidRPr="00577B10" w:rsidRDefault="00001A68" w:rsidP="00787C1D">
      <w:pPr>
        <w:pStyle w:val="ListParagraph"/>
        <w:numPr>
          <w:ilvl w:val="0"/>
          <w:numId w:val="42"/>
        </w:numPr>
        <w:rPr>
          <w:rFonts w:ascii="Arial" w:hAnsi="Arial" w:cs="Arial"/>
          <w:sz w:val="18"/>
          <w:szCs w:val="18"/>
        </w:rPr>
      </w:pPr>
      <w:r w:rsidRPr="00577B10">
        <w:rPr>
          <w:rFonts w:ascii="Arial" w:hAnsi="Arial" w:cs="Arial"/>
          <w:sz w:val="18"/>
          <w:szCs w:val="18"/>
        </w:rPr>
        <w:t>Shall ensure proper use of association and foundation logos and have prior review of all materials that utilize either logo;</w:t>
      </w:r>
    </w:p>
    <w:p w:rsidR="00001A68" w:rsidRPr="00577B10" w:rsidRDefault="00001A68" w:rsidP="00787C1D">
      <w:pPr>
        <w:pStyle w:val="ListParagraph"/>
        <w:numPr>
          <w:ilvl w:val="0"/>
          <w:numId w:val="42"/>
        </w:numPr>
        <w:rPr>
          <w:rFonts w:ascii="Arial" w:hAnsi="Arial" w:cs="Arial"/>
          <w:sz w:val="18"/>
          <w:szCs w:val="18"/>
        </w:rPr>
      </w:pPr>
      <w:r w:rsidRPr="00577B10">
        <w:rPr>
          <w:rFonts w:ascii="Arial" w:hAnsi="Arial" w:cs="Arial"/>
          <w:sz w:val="18"/>
          <w:szCs w:val="18"/>
        </w:rPr>
        <w:t xml:space="preserve">Shall </w:t>
      </w:r>
      <w:r w:rsidR="005C1B1A">
        <w:rPr>
          <w:rFonts w:ascii="Arial" w:hAnsi="Arial" w:cs="Arial"/>
          <w:sz w:val="18"/>
          <w:szCs w:val="18"/>
        </w:rPr>
        <w:t>provide direction to</w:t>
      </w:r>
      <w:r w:rsidRPr="00577B10">
        <w:rPr>
          <w:rFonts w:ascii="Arial" w:hAnsi="Arial" w:cs="Arial"/>
          <w:sz w:val="18"/>
          <w:szCs w:val="18"/>
        </w:rPr>
        <w:t xml:space="preserve"> the newsletter editor(s) on the design and publication of the quarterly newsletter;</w:t>
      </w:r>
    </w:p>
    <w:p w:rsidR="00001A68" w:rsidRPr="00577B10" w:rsidRDefault="00001A68" w:rsidP="00787C1D">
      <w:pPr>
        <w:pStyle w:val="ListParagraph"/>
        <w:numPr>
          <w:ilvl w:val="0"/>
          <w:numId w:val="42"/>
        </w:numPr>
        <w:rPr>
          <w:rFonts w:ascii="Arial" w:hAnsi="Arial" w:cs="Arial"/>
          <w:sz w:val="18"/>
          <w:szCs w:val="18"/>
        </w:rPr>
      </w:pPr>
      <w:r w:rsidRPr="00577B10">
        <w:rPr>
          <w:rFonts w:ascii="Arial" w:hAnsi="Arial" w:cs="Arial"/>
          <w:sz w:val="18"/>
          <w:szCs w:val="18"/>
        </w:rPr>
        <w:t>Shall oversee all social media accounts;</w:t>
      </w:r>
    </w:p>
    <w:p w:rsidR="00001A68" w:rsidRPr="00577B10" w:rsidRDefault="00001A68" w:rsidP="00787C1D">
      <w:pPr>
        <w:pStyle w:val="ListParagraph"/>
        <w:numPr>
          <w:ilvl w:val="0"/>
          <w:numId w:val="42"/>
        </w:numPr>
        <w:rPr>
          <w:rFonts w:ascii="Arial" w:hAnsi="Arial" w:cs="Arial"/>
          <w:sz w:val="18"/>
          <w:szCs w:val="18"/>
        </w:rPr>
      </w:pPr>
      <w:r w:rsidRPr="00577B10">
        <w:rPr>
          <w:rFonts w:ascii="Arial" w:hAnsi="Arial" w:cs="Arial"/>
          <w:sz w:val="18"/>
          <w:szCs w:val="18"/>
        </w:rPr>
        <w:t>Shall create and distribute the quarterly newsletter for the association;</w:t>
      </w:r>
    </w:p>
    <w:p w:rsidR="00001A68" w:rsidRPr="00577B10" w:rsidRDefault="00001A68" w:rsidP="00787C1D">
      <w:pPr>
        <w:pStyle w:val="ListParagraph"/>
        <w:numPr>
          <w:ilvl w:val="0"/>
          <w:numId w:val="42"/>
        </w:numPr>
        <w:rPr>
          <w:rFonts w:ascii="Arial" w:hAnsi="Arial" w:cs="Arial"/>
          <w:sz w:val="18"/>
          <w:szCs w:val="18"/>
        </w:rPr>
      </w:pPr>
      <w:r w:rsidRPr="00577B10">
        <w:rPr>
          <w:rFonts w:ascii="Arial" w:hAnsi="Arial" w:cs="Arial"/>
          <w:sz w:val="18"/>
          <w:szCs w:val="18"/>
        </w:rPr>
        <w:t>Shall publish news releases on association news, including results of officer elections, notifying the new officers’ institution about the election, award recipients, conferences, and special news stories;</w:t>
      </w:r>
    </w:p>
    <w:p w:rsidR="00001A68" w:rsidRDefault="00001A68" w:rsidP="00001A68">
      <w:pPr>
        <w:ind w:left="720"/>
        <w:jc w:val="both"/>
        <w:rPr>
          <w:rFonts w:ascii="Arial" w:hAnsi="Arial" w:cs="Arial"/>
          <w:sz w:val="18"/>
          <w:szCs w:val="18"/>
        </w:rPr>
      </w:pPr>
    </w:p>
    <w:p w:rsidR="00001A68" w:rsidRPr="00577B10" w:rsidRDefault="00001A68" w:rsidP="00001A68">
      <w:pPr>
        <w:ind w:left="720"/>
        <w:jc w:val="both"/>
        <w:rPr>
          <w:rFonts w:ascii="Arial" w:hAnsi="Arial" w:cs="Arial"/>
          <w:sz w:val="18"/>
          <w:szCs w:val="18"/>
        </w:rPr>
      </w:pPr>
      <w:r w:rsidRPr="00577B10">
        <w:rPr>
          <w:rFonts w:ascii="Arial" w:hAnsi="Arial" w:cs="Arial"/>
          <w:sz w:val="18"/>
          <w:szCs w:val="18"/>
        </w:rPr>
        <w:t>Authorities of Vice President for M</w:t>
      </w:r>
      <w:r w:rsidR="005C0E95" w:rsidRPr="00577B10">
        <w:rPr>
          <w:rFonts w:ascii="Arial" w:hAnsi="Arial" w:cs="Arial"/>
          <w:sz w:val="18"/>
          <w:szCs w:val="18"/>
        </w:rPr>
        <w:t>arketing</w:t>
      </w:r>
      <w:r w:rsidRPr="00577B10">
        <w:rPr>
          <w:rFonts w:ascii="Arial" w:hAnsi="Arial" w:cs="Arial"/>
          <w:sz w:val="18"/>
          <w:szCs w:val="18"/>
        </w:rPr>
        <w:t>:</w:t>
      </w:r>
    </w:p>
    <w:p w:rsidR="00001A68" w:rsidRPr="00577B10" w:rsidRDefault="00001A68" w:rsidP="00787C1D">
      <w:pPr>
        <w:pStyle w:val="ListParagraph"/>
        <w:numPr>
          <w:ilvl w:val="0"/>
          <w:numId w:val="42"/>
        </w:numPr>
        <w:tabs>
          <w:tab w:val="left" w:pos="720"/>
        </w:tabs>
        <w:jc w:val="both"/>
        <w:rPr>
          <w:rFonts w:ascii="Arial" w:hAnsi="Arial" w:cs="Arial"/>
          <w:sz w:val="18"/>
          <w:szCs w:val="18"/>
        </w:rPr>
      </w:pPr>
      <w:r w:rsidRPr="00577B10">
        <w:rPr>
          <w:rFonts w:ascii="Arial" w:hAnsi="Arial" w:cs="Arial"/>
          <w:sz w:val="18"/>
          <w:szCs w:val="18"/>
        </w:rPr>
        <w:t xml:space="preserve"> is a full voting member of the Board of Directors;</w:t>
      </w:r>
    </w:p>
    <w:p w:rsidR="00001A68" w:rsidRPr="00577B10" w:rsidRDefault="00001A68" w:rsidP="00787C1D">
      <w:pPr>
        <w:pStyle w:val="ListParagraph"/>
        <w:numPr>
          <w:ilvl w:val="0"/>
          <w:numId w:val="42"/>
        </w:numPr>
        <w:tabs>
          <w:tab w:val="left" w:pos="720"/>
        </w:tabs>
        <w:jc w:val="both"/>
        <w:rPr>
          <w:rFonts w:ascii="Arial" w:hAnsi="Arial" w:cs="Arial"/>
          <w:sz w:val="18"/>
          <w:szCs w:val="18"/>
        </w:rPr>
      </w:pPr>
      <w:r w:rsidRPr="00577B10">
        <w:rPr>
          <w:rFonts w:ascii="Arial" w:hAnsi="Arial" w:cs="Arial"/>
          <w:sz w:val="18"/>
          <w:szCs w:val="18"/>
        </w:rPr>
        <w:t>can change the content of the organizational web site; and</w:t>
      </w:r>
    </w:p>
    <w:p w:rsidR="00001A68" w:rsidRPr="00577B10" w:rsidRDefault="00001A68" w:rsidP="00787C1D">
      <w:pPr>
        <w:pStyle w:val="ListParagraph"/>
        <w:numPr>
          <w:ilvl w:val="0"/>
          <w:numId w:val="42"/>
        </w:numPr>
        <w:tabs>
          <w:tab w:val="left" w:pos="720"/>
        </w:tabs>
        <w:jc w:val="both"/>
        <w:rPr>
          <w:rFonts w:ascii="Arial" w:hAnsi="Arial" w:cs="Arial"/>
          <w:sz w:val="18"/>
          <w:szCs w:val="18"/>
        </w:rPr>
      </w:pPr>
      <w:r w:rsidRPr="00577B10">
        <w:rPr>
          <w:rFonts w:ascii="Arial" w:hAnsi="Arial" w:cs="Arial"/>
          <w:sz w:val="18"/>
          <w:szCs w:val="18"/>
        </w:rPr>
        <w:t>may recommend appointments for committees and commissions to the president.</w:t>
      </w:r>
    </w:p>
    <w:p w:rsidR="00001A68" w:rsidRPr="00001A68" w:rsidRDefault="00001A68" w:rsidP="00001A68">
      <w:pPr>
        <w:jc w:val="both"/>
        <w:rPr>
          <w:rFonts w:ascii="Arial" w:hAnsi="Arial" w:cs="Arial"/>
          <w:sz w:val="18"/>
          <w:szCs w:val="18"/>
        </w:rPr>
      </w:pPr>
    </w:p>
    <w:p w:rsidR="00001A68" w:rsidRDefault="00001A68" w:rsidP="00001A68">
      <w:pPr>
        <w:pStyle w:val="ListParagraph"/>
        <w:ind w:left="1080"/>
        <w:jc w:val="both"/>
        <w:rPr>
          <w:rFonts w:ascii="Arial" w:hAnsi="Arial" w:cs="Arial"/>
          <w:sz w:val="18"/>
          <w:szCs w:val="18"/>
        </w:rPr>
      </w:pPr>
    </w:p>
    <w:p w:rsidR="00001A68" w:rsidRPr="00001A68" w:rsidRDefault="00001A68" w:rsidP="00001A68">
      <w:pPr>
        <w:ind w:firstLine="720"/>
        <w:jc w:val="both"/>
        <w:rPr>
          <w:rFonts w:ascii="Arial" w:hAnsi="Arial" w:cs="Arial"/>
          <w:sz w:val="18"/>
          <w:szCs w:val="18"/>
        </w:rPr>
      </w:pPr>
      <w:r w:rsidRPr="00001A68">
        <w:rPr>
          <w:rFonts w:ascii="Arial" w:hAnsi="Arial" w:cs="Arial"/>
          <w:sz w:val="18"/>
          <w:szCs w:val="18"/>
        </w:rPr>
        <w:t>Accountabilities of Vice President for M</w:t>
      </w:r>
      <w:r w:rsidR="005C0E95">
        <w:rPr>
          <w:rFonts w:ascii="Arial" w:hAnsi="Arial" w:cs="Arial"/>
          <w:sz w:val="18"/>
          <w:szCs w:val="18"/>
        </w:rPr>
        <w:t>arketing</w:t>
      </w:r>
      <w:r w:rsidRPr="00001A68">
        <w:rPr>
          <w:rFonts w:ascii="Arial" w:hAnsi="Arial" w:cs="Arial"/>
          <w:sz w:val="18"/>
          <w:szCs w:val="18"/>
        </w:rPr>
        <w:t>:</w:t>
      </w:r>
    </w:p>
    <w:p w:rsidR="00001A68" w:rsidRPr="00577B10" w:rsidRDefault="00001A68" w:rsidP="00787C1D">
      <w:pPr>
        <w:pStyle w:val="ListParagraph"/>
        <w:numPr>
          <w:ilvl w:val="0"/>
          <w:numId w:val="42"/>
        </w:numPr>
        <w:autoSpaceDE w:val="0"/>
        <w:autoSpaceDN w:val="0"/>
        <w:adjustRightInd w:val="0"/>
        <w:rPr>
          <w:rFonts w:ascii="Arial" w:hAnsi="Arial" w:cs="Arial"/>
          <w:sz w:val="18"/>
          <w:szCs w:val="18"/>
        </w:rPr>
      </w:pPr>
      <w:r w:rsidRPr="00577B10">
        <w:rPr>
          <w:rFonts w:ascii="Arial" w:hAnsi="Arial" w:cs="Arial"/>
          <w:sz w:val="18"/>
          <w:szCs w:val="18"/>
        </w:rPr>
        <w:t>The development of a comprehensive marketing plan for the organization</w:t>
      </w:r>
      <w:r w:rsidR="00341A94">
        <w:rPr>
          <w:rFonts w:ascii="Arial" w:hAnsi="Arial" w:cs="Arial"/>
          <w:sz w:val="18"/>
          <w:szCs w:val="18"/>
        </w:rPr>
        <w:t>.</w:t>
      </w:r>
    </w:p>
    <w:p w:rsidR="005C0E95" w:rsidRPr="005C0E95" w:rsidRDefault="005C0E95" w:rsidP="005C0E95">
      <w:pPr>
        <w:pStyle w:val="ListParagraph"/>
        <w:autoSpaceDE w:val="0"/>
        <w:autoSpaceDN w:val="0"/>
        <w:adjustRightInd w:val="0"/>
        <w:ind w:left="1080"/>
        <w:rPr>
          <w:rFonts w:ascii="Arial" w:hAnsi="Arial" w:cs="Arial"/>
        </w:rPr>
      </w:pPr>
    </w:p>
    <w:p w:rsidR="005D10B1" w:rsidRDefault="005D10B1" w:rsidP="005D10B1">
      <w:pPr>
        <w:numPr>
          <w:ilvl w:val="0"/>
          <w:numId w:val="9"/>
        </w:numPr>
        <w:jc w:val="both"/>
        <w:rPr>
          <w:rFonts w:ascii="Arial" w:hAnsi="Arial" w:cs="Arial"/>
          <w:sz w:val="18"/>
          <w:szCs w:val="18"/>
        </w:rPr>
      </w:pPr>
      <w:r w:rsidRPr="005D10B1">
        <w:rPr>
          <w:rFonts w:ascii="Arial" w:hAnsi="Arial" w:cs="Arial"/>
          <w:sz w:val="18"/>
          <w:szCs w:val="18"/>
        </w:rPr>
        <w:t>Vice President for Education and Professional Development</w:t>
      </w:r>
      <w:r>
        <w:rPr>
          <w:rFonts w:ascii="Arial" w:hAnsi="Arial" w:cs="Arial"/>
          <w:sz w:val="18"/>
          <w:szCs w:val="18"/>
        </w:rPr>
        <w:t xml:space="preserve"> </w:t>
      </w:r>
      <w:r w:rsidRPr="005D10B1">
        <w:rPr>
          <w:rFonts w:ascii="Arial" w:hAnsi="Arial" w:cs="Arial"/>
          <w:sz w:val="18"/>
          <w:szCs w:val="18"/>
        </w:rPr>
        <w:t xml:space="preserve"> (2 year term)</w:t>
      </w:r>
    </w:p>
    <w:p w:rsidR="005D10B1" w:rsidRPr="00B200BD" w:rsidRDefault="005D10B1" w:rsidP="005D10B1">
      <w:pPr>
        <w:ind w:left="720"/>
        <w:jc w:val="both"/>
        <w:rPr>
          <w:rFonts w:ascii="Arial" w:hAnsi="Arial" w:cs="Arial"/>
          <w:sz w:val="14"/>
          <w:szCs w:val="14"/>
        </w:rPr>
      </w:pPr>
    </w:p>
    <w:p w:rsidR="005D10B1" w:rsidRDefault="005D10B1" w:rsidP="005C1B1A">
      <w:pPr>
        <w:ind w:left="360" w:firstLine="360"/>
        <w:jc w:val="both"/>
        <w:rPr>
          <w:rFonts w:ascii="Arial" w:hAnsi="Arial" w:cs="Arial"/>
          <w:sz w:val="18"/>
          <w:szCs w:val="18"/>
        </w:rPr>
      </w:pPr>
      <w:r w:rsidRPr="005F6020">
        <w:rPr>
          <w:rFonts w:ascii="Arial" w:hAnsi="Arial" w:cs="Arial"/>
          <w:sz w:val="18"/>
          <w:szCs w:val="18"/>
        </w:rPr>
        <w:t>Responsibilities for Vice President for</w:t>
      </w:r>
      <w:r>
        <w:rPr>
          <w:rFonts w:ascii="Arial" w:hAnsi="Arial" w:cs="Arial"/>
          <w:sz w:val="18"/>
          <w:szCs w:val="18"/>
        </w:rPr>
        <w:t xml:space="preserve"> </w:t>
      </w:r>
      <w:r w:rsidRPr="005D10B1">
        <w:rPr>
          <w:rFonts w:ascii="Arial" w:hAnsi="Arial" w:cs="Arial"/>
          <w:sz w:val="18"/>
          <w:szCs w:val="18"/>
        </w:rPr>
        <w:t>Education and Professional Development</w:t>
      </w:r>
      <w:r>
        <w:rPr>
          <w:rFonts w:ascii="Arial" w:hAnsi="Arial" w:cs="Arial"/>
          <w:sz w:val="18"/>
          <w:szCs w:val="18"/>
        </w:rPr>
        <w:t>:</w:t>
      </w:r>
    </w:p>
    <w:p w:rsidR="005D10B1" w:rsidRPr="005465AF" w:rsidRDefault="005D10B1" w:rsidP="00787C1D">
      <w:pPr>
        <w:pStyle w:val="ListParagraph"/>
        <w:numPr>
          <w:ilvl w:val="0"/>
          <w:numId w:val="42"/>
        </w:numPr>
        <w:jc w:val="both"/>
        <w:rPr>
          <w:rFonts w:ascii="Arial" w:hAnsi="Arial" w:cs="Arial"/>
          <w:sz w:val="18"/>
          <w:szCs w:val="18"/>
        </w:rPr>
      </w:pPr>
      <w:r w:rsidRPr="005465AF">
        <w:rPr>
          <w:rFonts w:ascii="Arial" w:hAnsi="Arial" w:cs="Arial"/>
          <w:sz w:val="18"/>
          <w:szCs w:val="18"/>
        </w:rPr>
        <w:t>oversees the creation and devel</w:t>
      </w:r>
      <w:r w:rsidR="00FE7F99" w:rsidRPr="005465AF">
        <w:rPr>
          <w:rFonts w:ascii="Arial" w:hAnsi="Arial" w:cs="Arial"/>
          <w:sz w:val="18"/>
          <w:szCs w:val="18"/>
        </w:rPr>
        <w:t>opment of knowledge communities;</w:t>
      </w:r>
    </w:p>
    <w:p w:rsidR="008032E7" w:rsidRPr="005465AF" w:rsidRDefault="005D10B1" w:rsidP="00787C1D">
      <w:pPr>
        <w:pStyle w:val="ListParagraph"/>
        <w:numPr>
          <w:ilvl w:val="0"/>
          <w:numId w:val="42"/>
        </w:numPr>
        <w:jc w:val="both"/>
        <w:rPr>
          <w:rFonts w:ascii="Arial" w:hAnsi="Arial" w:cs="Arial"/>
          <w:sz w:val="18"/>
          <w:szCs w:val="18"/>
        </w:rPr>
      </w:pPr>
      <w:r w:rsidRPr="005465AF">
        <w:rPr>
          <w:rFonts w:ascii="Arial" w:hAnsi="Arial" w:cs="Arial"/>
          <w:sz w:val="18"/>
          <w:szCs w:val="18"/>
        </w:rPr>
        <w:t>oversees the creation and development of new educational programs for members</w:t>
      </w:r>
    </w:p>
    <w:p w:rsidR="005465AF" w:rsidRPr="005465AF" w:rsidRDefault="008032E7" w:rsidP="00787C1D">
      <w:pPr>
        <w:pStyle w:val="ListParagraph"/>
        <w:numPr>
          <w:ilvl w:val="0"/>
          <w:numId w:val="42"/>
        </w:numPr>
        <w:jc w:val="both"/>
        <w:rPr>
          <w:rFonts w:ascii="Arial" w:hAnsi="Arial" w:cs="Arial"/>
          <w:sz w:val="18"/>
          <w:szCs w:val="18"/>
        </w:rPr>
      </w:pPr>
      <w:r w:rsidRPr="005465AF">
        <w:rPr>
          <w:rFonts w:ascii="Arial" w:hAnsi="Arial" w:cs="Arial"/>
          <w:sz w:val="18"/>
          <w:szCs w:val="18"/>
        </w:rPr>
        <w:t>Shall provide leadership and supervision to the webinar committee.</w:t>
      </w:r>
      <w:r w:rsidR="00C13D93" w:rsidRPr="005465AF">
        <w:rPr>
          <w:rFonts w:ascii="Arial" w:hAnsi="Arial" w:cs="Arial"/>
          <w:sz w:val="18"/>
          <w:szCs w:val="18"/>
        </w:rPr>
        <w:t xml:space="preserve"> </w:t>
      </w:r>
    </w:p>
    <w:p w:rsidR="005D10B1" w:rsidRPr="005465AF" w:rsidRDefault="005465AF" w:rsidP="00787C1D">
      <w:pPr>
        <w:pStyle w:val="ListParagraph"/>
        <w:numPr>
          <w:ilvl w:val="0"/>
          <w:numId w:val="42"/>
        </w:numPr>
        <w:jc w:val="both"/>
        <w:rPr>
          <w:rFonts w:ascii="Arial" w:hAnsi="Arial" w:cs="Arial"/>
          <w:sz w:val="18"/>
          <w:szCs w:val="18"/>
        </w:rPr>
      </w:pPr>
      <w:r>
        <w:rPr>
          <w:rFonts w:ascii="Arial" w:hAnsi="Arial" w:cs="Arial"/>
          <w:sz w:val="18"/>
          <w:szCs w:val="18"/>
        </w:rPr>
        <w:t>S</w:t>
      </w:r>
      <w:r w:rsidR="005D10B1" w:rsidRPr="005465AF">
        <w:rPr>
          <w:rFonts w:ascii="Arial" w:hAnsi="Arial" w:cs="Arial"/>
          <w:sz w:val="18"/>
          <w:szCs w:val="18"/>
        </w:rPr>
        <w:t>hall give direction to the fellowship and scholarship committee;</w:t>
      </w:r>
      <w:r w:rsidR="00FE7F99" w:rsidRPr="005465AF">
        <w:rPr>
          <w:rFonts w:ascii="Arial" w:hAnsi="Arial" w:cs="Arial"/>
          <w:sz w:val="18"/>
          <w:szCs w:val="18"/>
        </w:rPr>
        <w:t xml:space="preserve"> and</w:t>
      </w:r>
    </w:p>
    <w:p w:rsidR="005D10B1" w:rsidRPr="005465AF" w:rsidRDefault="005465AF" w:rsidP="00787C1D">
      <w:pPr>
        <w:pStyle w:val="ListParagraph"/>
        <w:numPr>
          <w:ilvl w:val="0"/>
          <w:numId w:val="42"/>
        </w:numPr>
        <w:jc w:val="both"/>
        <w:rPr>
          <w:rFonts w:ascii="Arial" w:hAnsi="Arial" w:cs="Arial"/>
          <w:sz w:val="18"/>
          <w:szCs w:val="18"/>
        </w:rPr>
      </w:pPr>
      <w:r w:rsidRPr="005465AF">
        <w:rPr>
          <w:rFonts w:ascii="Arial" w:hAnsi="Arial" w:cs="Arial"/>
          <w:sz w:val="18"/>
          <w:szCs w:val="18"/>
        </w:rPr>
        <w:t>S</w:t>
      </w:r>
      <w:r w:rsidR="005D10B1" w:rsidRPr="005465AF">
        <w:rPr>
          <w:rFonts w:ascii="Arial" w:hAnsi="Arial" w:cs="Arial"/>
          <w:sz w:val="18"/>
          <w:szCs w:val="18"/>
        </w:rPr>
        <w:t>hall perform other duties as assigned by the president.</w:t>
      </w:r>
    </w:p>
    <w:p w:rsidR="005D10B1" w:rsidRDefault="005D10B1" w:rsidP="005D10B1">
      <w:pPr>
        <w:ind w:left="360"/>
        <w:jc w:val="both"/>
        <w:rPr>
          <w:rFonts w:ascii="Arial" w:hAnsi="Arial" w:cs="Arial"/>
          <w:sz w:val="18"/>
          <w:szCs w:val="18"/>
        </w:rPr>
      </w:pPr>
    </w:p>
    <w:p w:rsidR="005D10B1" w:rsidRDefault="005D10B1" w:rsidP="005C1B1A">
      <w:pPr>
        <w:ind w:left="360" w:firstLine="360"/>
        <w:jc w:val="both"/>
        <w:rPr>
          <w:rFonts w:ascii="Arial" w:hAnsi="Arial" w:cs="Arial"/>
          <w:sz w:val="18"/>
          <w:szCs w:val="18"/>
        </w:rPr>
      </w:pPr>
      <w:r w:rsidRPr="005F6020">
        <w:rPr>
          <w:rFonts w:ascii="Arial" w:hAnsi="Arial" w:cs="Arial"/>
          <w:sz w:val="18"/>
          <w:szCs w:val="18"/>
        </w:rPr>
        <w:t>Authorities of Vice President for</w:t>
      </w:r>
      <w:r>
        <w:rPr>
          <w:rFonts w:ascii="Arial" w:hAnsi="Arial" w:cs="Arial"/>
          <w:sz w:val="18"/>
          <w:szCs w:val="18"/>
        </w:rPr>
        <w:t xml:space="preserve"> </w:t>
      </w:r>
      <w:r w:rsidRPr="005D10B1">
        <w:rPr>
          <w:rFonts w:ascii="Arial" w:hAnsi="Arial" w:cs="Arial"/>
          <w:sz w:val="18"/>
          <w:szCs w:val="18"/>
        </w:rPr>
        <w:t>Education and Professional Development</w:t>
      </w:r>
      <w:r>
        <w:rPr>
          <w:rFonts w:ascii="Arial" w:hAnsi="Arial" w:cs="Arial"/>
          <w:sz w:val="18"/>
          <w:szCs w:val="18"/>
        </w:rPr>
        <w:t>:</w:t>
      </w:r>
    </w:p>
    <w:p w:rsidR="005D10B1" w:rsidRPr="005D10B1" w:rsidRDefault="005D10B1" w:rsidP="00787C1D">
      <w:pPr>
        <w:pStyle w:val="ListParagraph"/>
        <w:numPr>
          <w:ilvl w:val="0"/>
          <w:numId w:val="42"/>
        </w:numPr>
        <w:tabs>
          <w:tab w:val="left" w:pos="720"/>
        </w:tabs>
        <w:jc w:val="both"/>
        <w:rPr>
          <w:rFonts w:ascii="Arial" w:hAnsi="Arial" w:cs="Arial"/>
          <w:sz w:val="18"/>
          <w:szCs w:val="18"/>
        </w:rPr>
      </w:pPr>
      <w:r w:rsidRPr="005D10B1">
        <w:rPr>
          <w:rFonts w:ascii="Arial" w:hAnsi="Arial" w:cs="Arial"/>
          <w:sz w:val="18"/>
          <w:szCs w:val="18"/>
        </w:rPr>
        <w:t>is a full voting member of the Board of Directors;</w:t>
      </w:r>
      <w:r w:rsidR="00300F1B">
        <w:rPr>
          <w:rFonts w:ascii="Arial" w:hAnsi="Arial" w:cs="Arial"/>
          <w:sz w:val="18"/>
          <w:szCs w:val="18"/>
        </w:rPr>
        <w:t xml:space="preserve"> and</w:t>
      </w:r>
    </w:p>
    <w:p w:rsidR="005D10B1" w:rsidRPr="005D10B1" w:rsidRDefault="005D10B1" w:rsidP="00787C1D">
      <w:pPr>
        <w:pStyle w:val="ListParagraph"/>
        <w:numPr>
          <w:ilvl w:val="0"/>
          <w:numId w:val="42"/>
        </w:numPr>
        <w:tabs>
          <w:tab w:val="left" w:pos="720"/>
        </w:tabs>
        <w:jc w:val="both"/>
        <w:rPr>
          <w:rFonts w:ascii="Arial" w:hAnsi="Arial" w:cs="Arial"/>
          <w:sz w:val="18"/>
          <w:szCs w:val="18"/>
        </w:rPr>
      </w:pPr>
      <w:proofErr w:type="gramStart"/>
      <w:r w:rsidRPr="005D10B1">
        <w:rPr>
          <w:rFonts w:ascii="Arial" w:hAnsi="Arial" w:cs="Arial"/>
          <w:sz w:val="18"/>
          <w:szCs w:val="18"/>
        </w:rPr>
        <w:t>may</w:t>
      </w:r>
      <w:proofErr w:type="gramEnd"/>
      <w:r w:rsidRPr="005D10B1">
        <w:rPr>
          <w:rFonts w:ascii="Arial" w:hAnsi="Arial" w:cs="Arial"/>
          <w:sz w:val="18"/>
          <w:szCs w:val="18"/>
        </w:rPr>
        <w:t xml:space="preserve"> recommend appointments for committees and commissions to the president.</w:t>
      </w:r>
    </w:p>
    <w:p w:rsidR="005D10B1" w:rsidRPr="00B200BD" w:rsidRDefault="005D10B1" w:rsidP="005D10B1">
      <w:pPr>
        <w:ind w:left="360"/>
        <w:jc w:val="both"/>
        <w:rPr>
          <w:rFonts w:ascii="Arial" w:hAnsi="Arial" w:cs="Arial"/>
          <w:sz w:val="14"/>
          <w:szCs w:val="14"/>
        </w:rPr>
      </w:pPr>
    </w:p>
    <w:p w:rsidR="00206E69" w:rsidRDefault="00206E69" w:rsidP="005C1B1A">
      <w:pPr>
        <w:ind w:left="360" w:firstLine="360"/>
        <w:jc w:val="both"/>
        <w:rPr>
          <w:rFonts w:ascii="Arial" w:hAnsi="Arial" w:cs="Arial"/>
          <w:sz w:val="18"/>
          <w:szCs w:val="18"/>
        </w:rPr>
      </w:pPr>
      <w:r w:rsidRPr="005F6020">
        <w:rPr>
          <w:rFonts w:ascii="Arial" w:hAnsi="Arial" w:cs="Arial"/>
          <w:sz w:val="18"/>
          <w:szCs w:val="18"/>
        </w:rPr>
        <w:t>Accountabilities of Vice President for</w:t>
      </w:r>
      <w:r>
        <w:rPr>
          <w:rFonts w:ascii="Arial" w:hAnsi="Arial" w:cs="Arial"/>
          <w:sz w:val="18"/>
          <w:szCs w:val="18"/>
        </w:rPr>
        <w:t xml:space="preserve"> </w:t>
      </w:r>
      <w:r w:rsidRPr="005D10B1">
        <w:rPr>
          <w:rFonts w:ascii="Arial" w:hAnsi="Arial" w:cs="Arial"/>
          <w:sz w:val="18"/>
          <w:szCs w:val="18"/>
        </w:rPr>
        <w:t>Education and Professional Development</w:t>
      </w:r>
      <w:r>
        <w:rPr>
          <w:rFonts w:ascii="Arial" w:hAnsi="Arial" w:cs="Arial"/>
          <w:sz w:val="18"/>
          <w:szCs w:val="18"/>
        </w:rPr>
        <w:t>:</w:t>
      </w:r>
    </w:p>
    <w:p w:rsidR="00206E69" w:rsidRPr="00206E69" w:rsidRDefault="00206E69" w:rsidP="00787C1D">
      <w:pPr>
        <w:pStyle w:val="ListParagraph"/>
        <w:numPr>
          <w:ilvl w:val="0"/>
          <w:numId w:val="42"/>
        </w:numPr>
        <w:tabs>
          <w:tab w:val="left" w:pos="720"/>
        </w:tabs>
        <w:jc w:val="both"/>
        <w:rPr>
          <w:rFonts w:ascii="Arial" w:hAnsi="Arial" w:cs="Arial"/>
          <w:sz w:val="18"/>
          <w:szCs w:val="18"/>
        </w:rPr>
      </w:pPr>
      <w:r w:rsidRPr="00206E69">
        <w:rPr>
          <w:rFonts w:ascii="Arial" w:hAnsi="Arial" w:cs="Arial"/>
          <w:sz w:val="18"/>
          <w:szCs w:val="18"/>
        </w:rPr>
        <w:t xml:space="preserve">The development and activities of knowledge communities, </w:t>
      </w:r>
    </w:p>
    <w:p w:rsidR="00206E69" w:rsidRDefault="00206E69" w:rsidP="005D10B1">
      <w:pPr>
        <w:ind w:left="360"/>
        <w:jc w:val="both"/>
        <w:rPr>
          <w:rFonts w:ascii="Arial" w:hAnsi="Arial" w:cs="Arial"/>
          <w:sz w:val="18"/>
          <w:szCs w:val="18"/>
        </w:rPr>
      </w:pPr>
    </w:p>
    <w:p w:rsidR="005C0E95" w:rsidRPr="005465AF" w:rsidRDefault="005C0E95" w:rsidP="005108A3">
      <w:pPr>
        <w:numPr>
          <w:ilvl w:val="0"/>
          <w:numId w:val="9"/>
        </w:numPr>
        <w:jc w:val="both"/>
        <w:rPr>
          <w:rFonts w:ascii="Arial" w:hAnsi="Arial" w:cs="Arial"/>
          <w:sz w:val="18"/>
          <w:szCs w:val="18"/>
        </w:rPr>
      </w:pPr>
      <w:r w:rsidRPr="005465AF">
        <w:rPr>
          <w:rFonts w:ascii="Arial" w:hAnsi="Arial" w:cs="Arial"/>
          <w:sz w:val="18"/>
          <w:szCs w:val="18"/>
        </w:rPr>
        <w:t xml:space="preserve">Director of Research </w:t>
      </w:r>
      <w:r w:rsidR="00FA7854" w:rsidRPr="005465AF">
        <w:rPr>
          <w:rFonts w:ascii="Arial" w:hAnsi="Arial" w:cs="Arial"/>
          <w:sz w:val="18"/>
          <w:szCs w:val="18"/>
        </w:rPr>
        <w:t>(2 year term)</w:t>
      </w:r>
    </w:p>
    <w:p w:rsidR="002A2682" w:rsidRDefault="002A2682" w:rsidP="00787C1D">
      <w:pPr>
        <w:pStyle w:val="NormalWeb"/>
        <w:numPr>
          <w:ilvl w:val="0"/>
          <w:numId w:val="44"/>
        </w:numPr>
        <w:rPr>
          <w:rFonts w:ascii="Arial" w:hAnsi="Arial" w:cs="Arial"/>
          <w:sz w:val="18"/>
          <w:szCs w:val="18"/>
          <w:lang w:eastAsia="en-US"/>
        </w:rPr>
      </w:pPr>
      <w:r w:rsidRPr="005465AF">
        <w:rPr>
          <w:rFonts w:ascii="Arial" w:hAnsi="Arial" w:cs="Arial"/>
          <w:sz w:val="18"/>
          <w:szCs w:val="18"/>
        </w:rPr>
        <w:t>The Director of Research is responsible for the development and dissemination of knowledge to the membership through the Graduate Education and Research Committee, Graduate Student Caucus, research grant program, article competition, and other initiatives.</w:t>
      </w:r>
    </w:p>
    <w:p w:rsidR="005465AF" w:rsidRDefault="005465AF" w:rsidP="00787C1D">
      <w:pPr>
        <w:pStyle w:val="ListParagraph"/>
        <w:numPr>
          <w:ilvl w:val="0"/>
          <w:numId w:val="44"/>
        </w:numPr>
        <w:spacing w:before="100" w:beforeAutospacing="1" w:after="100" w:afterAutospacing="1"/>
        <w:rPr>
          <w:rFonts w:ascii="Arial" w:hAnsi="Arial" w:cs="Arial"/>
          <w:sz w:val="18"/>
          <w:szCs w:val="18"/>
        </w:rPr>
      </w:pPr>
      <w:r w:rsidRPr="002A2682">
        <w:rPr>
          <w:rFonts w:ascii="Arial" w:hAnsi="Arial" w:cs="Arial"/>
          <w:sz w:val="18"/>
          <w:szCs w:val="18"/>
        </w:rPr>
        <w:t>Shall perform other duties as assigned by the president.</w:t>
      </w:r>
    </w:p>
    <w:p w:rsidR="005C1B1A" w:rsidRPr="00577B10" w:rsidRDefault="005C1B1A" w:rsidP="005C1B1A">
      <w:pPr>
        <w:ind w:left="720"/>
        <w:jc w:val="both"/>
        <w:rPr>
          <w:rFonts w:ascii="Arial" w:hAnsi="Arial" w:cs="Arial"/>
          <w:sz w:val="18"/>
          <w:szCs w:val="18"/>
        </w:rPr>
      </w:pPr>
      <w:r w:rsidRPr="00577B10">
        <w:rPr>
          <w:rFonts w:ascii="Arial" w:hAnsi="Arial" w:cs="Arial"/>
          <w:sz w:val="18"/>
          <w:szCs w:val="18"/>
        </w:rPr>
        <w:t xml:space="preserve">Authorities of </w:t>
      </w:r>
      <w:r>
        <w:rPr>
          <w:rFonts w:ascii="Arial" w:hAnsi="Arial" w:cs="Arial"/>
          <w:sz w:val="18"/>
          <w:szCs w:val="18"/>
        </w:rPr>
        <w:t>Director of Research</w:t>
      </w:r>
      <w:r w:rsidRPr="00577B10">
        <w:rPr>
          <w:rFonts w:ascii="Arial" w:hAnsi="Arial" w:cs="Arial"/>
          <w:sz w:val="18"/>
          <w:szCs w:val="18"/>
        </w:rPr>
        <w:t>:</w:t>
      </w:r>
    </w:p>
    <w:p w:rsidR="005C1B1A" w:rsidRPr="00577B10" w:rsidRDefault="005C1B1A" w:rsidP="00787C1D">
      <w:pPr>
        <w:pStyle w:val="ListParagraph"/>
        <w:numPr>
          <w:ilvl w:val="0"/>
          <w:numId w:val="42"/>
        </w:numPr>
        <w:tabs>
          <w:tab w:val="left" w:pos="720"/>
        </w:tabs>
        <w:jc w:val="both"/>
        <w:rPr>
          <w:rFonts w:ascii="Arial" w:hAnsi="Arial" w:cs="Arial"/>
          <w:sz w:val="18"/>
          <w:szCs w:val="18"/>
        </w:rPr>
      </w:pPr>
      <w:r w:rsidRPr="00577B10">
        <w:rPr>
          <w:rFonts w:ascii="Arial" w:hAnsi="Arial" w:cs="Arial"/>
          <w:sz w:val="18"/>
          <w:szCs w:val="18"/>
        </w:rPr>
        <w:t xml:space="preserve"> is a full voting member of the Board of Directors;</w:t>
      </w:r>
    </w:p>
    <w:p w:rsidR="005C1B1A" w:rsidRDefault="005C1B1A" w:rsidP="00787C1D">
      <w:pPr>
        <w:pStyle w:val="ListParagraph"/>
        <w:numPr>
          <w:ilvl w:val="0"/>
          <w:numId w:val="42"/>
        </w:numPr>
        <w:tabs>
          <w:tab w:val="left" w:pos="720"/>
        </w:tabs>
        <w:jc w:val="both"/>
        <w:rPr>
          <w:rFonts w:ascii="Arial" w:hAnsi="Arial" w:cs="Arial"/>
          <w:sz w:val="18"/>
          <w:szCs w:val="18"/>
        </w:rPr>
      </w:pPr>
      <w:proofErr w:type="gramStart"/>
      <w:r w:rsidRPr="00577B10">
        <w:rPr>
          <w:rFonts w:ascii="Arial" w:hAnsi="Arial" w:cs="Arial"/>
          <w:sz w:val="18"/>
          <w:szCs w:val="18"/>
        </w:rPr>
        <w:t>may</w:t>
      </w:r>
      <w:proofErr w:type="gramEnd"/>
      <w:r w:rsidRPr="00577B10">
        <w:rPr>
          <w:rFonts w:ascii="Arial" w:hAnsi="Arial" w:cs="Arial"/>
          <w:sz w:val="18"/>
          <w:szCs w:val="18"/>
        </w:rPr>
        <w:t xml:space="preserve"> recommend appointments for committees and commissions to the president.</w:t>
      </w:r>
    </w:p>
    <w:p w:rsidR="005C1B1A" w:rsidRDefault="005C1B1A" w:rsidP="005C1B1A">
      <w:pPr>
        <w:ind w:firstLine="720"/>
        <w:jc w:val="both"/>
        <w:rPr>
          <w:rFonts w:ascii="Arial" w:hAnsi="Arial" w:cs="Arial"/>
          <w:sz w:val="18"/>
          <w:szCs w:val="18"/>
        </w:rPr>
      </w:pPr>
    </w:p>
    <w:p w:rsidR="005C1B1A" w:rsidRDefault="005C1B1A" w:rsidP="005C1B1A">
      <w:pPr>
        <w:ind w:firstLine="720"/>
        <w:jc w:val="both"/>
        <w:rPr>
          <w:rFonts w:ascii="Arial" w:hAnsi="Arial" w:cs="Arial"/>
          <w:sz w:val="18"/>
          <w:szCs w:val="18"/>
        </w:rPr>
      </w:pPr>
      <w:r w:rsidRPr="00001A68">
        <w:rPr>
          <w:rFonts w:ascii="Arial" w:hAnsi="Arial" w:cs="Arial"/>
          <w:sz w:val="18"/>
          <w:szCs w:val="18"/>
        </w:rPr>
        <w:t xml:space="preserve">Accountabilities of </w:t>
      </w:r>
      <w:r>
        <w:rPr>
          <w:rFonts w:ascii="Arial" w:hAnsi="Arial" w:cs="Arial"/>
          <w:sz w:val="18"/>
          <w:szCs w:val="18"/>
        </w:rPr>
        <w:t>Director of Research</w:t>
      </w:r>
      <w:r w:rsidRPr="00001A68">
        <w:rPr>
          <w:rFonts w:ascii="Arial" w:hAnsi="Arial" w:cs="Arial"/>
          <w:sz w:val="18"/>
          <w:szCs w:val="18"/>
        </w:rPr>
        <w:t>:</w:t>
      </w:r>
    </w:p>
    <w:p w:rsidR="005C1B1A" w:rsidRPr="00A17B55" w:rsidRDefault="00A17B55" w:rsidP="00787C1D">
      <w:pPr>
        <w:pStyle w:val="ListParagraph"/>
        <w:numPr>
          <w:ilvl w:val="0"/>
          <w:numId w:val="47"/>
        </w:numPr>
        <w:jc w:val="both"/>
        <w:rPr>
          <w:rFonts w:ascii="Arial" w:hAnsi="Arial" w:cs="Arial"/>
          <w:sz w:val="18"/>
          <w:szCs w:val="18"/>
        </w:rPr>
      </w:pPr>
      <w:r w:rsidRPr="00A17B55">
        <w:rPr>
          <w:rFonts w:ascii="Arial" w:hAnsi="Arial" w:cs="Arial"/>
          <w:sz w:val="18"/>
          <w:szCs w:val="18"/>
        </w:rPr>
        <w:t>Oversight for GEAR, Graduate Student Caucus, Journal, and research grant program</w:t>
      </w:r>
    </w:p>
    <w:p w:rsidR="00A17B55" w:rsidRDefault="00A17B55" w:rsidP="00A17B55">
      <w:pPr>
        <w:ind w:left="720"/>
        <w:jc w:val="both"/>
        <w:rPr>
          <w:rFonts w:ascii="Arial" w:hAnsi="Arial" w:cs="Arial"/>
          <w:sz w:val="18"/>
          <w:szCs w:val="18"/>
        </w:rPr>
      </w:pPr>
    </w:p>
    <w:p w:rsidR="005C0E95" w:rsidRPr="00A17B55" w:rsidRDefault="005C0E95" w:rsidP="005465AF">
      <w:pPr>
        <w:numPr>
          <w:ilvl w:val="0"/>
          <w:numId w:val="9"/>
        </w:numPr>
        <w:jc w:val="both"/>
        <w:rPr>
          <w:rFonts w:ascii="Arial" w:hAnsi="Arial" w:cs="Arial"/>
          <w:sz w:val="18"/>
          <w:szCs w:val="18"/>
        </w:rPr>
      </w:pPr>
      <w:r w:rsidRPr="00A17B55">
        <w:rPr>
          <w:rFonts w:ascii="Arial" w:hAnsi="Arial" w:cs="Arial"/>
          <w:sz w:val="18"/>
          <w:szCs w:val="18"/>
        </w:rPr>
        <w:t>Director of Assessment</w:t>
      </w:r>
      <w:r w:rsidR="00FA7854" w:rsidRPr="00A17B55">
        <w:rPr>
          <w:rFonts w:ascii="Arial" w:hAnsi="Arial" w:cs="Arial"/>
          <w:sz w:val="18"/>
          <w:szCs w:val="18"/>
        </w:rPr>
        <w:t xml:space="preserve"> (2 year term)</w:t>
      </w:r>
    </w:p>
    <w:p w:rsidR="002A2682" w:rsidRPr="00A17B55" w:rsidRDefault="002A2682" w:rsidP="00787C1D">
      <w:pPr>
        <w:pStyle w:val="ListParagraph"/>
        <w:numPr>
          <w:ilvl w:val="0"/>
          <w:numId w:val="43"/>
        </w:numPr>
        <w:rPr>
          <w:rFonts w:ascii="Arial" w:hAnsi="Arial" w:cs="Arial"/>
          <w:sz w:val="18"/>
          <w:szCs w:val="18"/>
          <w:lang w:eastAsia="en-US"/>
        </w:rPr>
      </w:pPr>
      <w:r w:rsidRPr="00A17B55">
        <w:rPr>
          <w:rFonts w:ascii="Arial" w:hAnsi="Arial" w:cs="Arial"/>
          <w:sz w:val="18"/>
          <w:szCs w:val="18"/>
        </w:rPr>
        <w:t>Shall utilize various means of data collection to support the work of the association;</w:t>
      </w:r>
    </w:p>
    <w:p w:rsidR="002A2682" w:rsidRPr="00A17B55" w:rsidRDefault="002A2682" w:rsidP="00787C1D">
      <w:pPr>
        <w:pStyle w:val="ListParagraph"/>
        <w:numPr>
          <w:ilvl w:val="0"/>
          <w:numId w:val="43"/>
        </w:numPr>
        <w:spacing w:before="100" w:beforeAutospacing="1" w:after="100" w:afterAutospacing="1"/>
        <w:rPr>
          <w:rFonts w:ascii="Arial" w:hAnsi="Arial" w:cs="Arial"/>
          <w:sz w:val="18"/>
          <w:szCs w:val="18"/>
        </w:rPr>
      </w:pPr>
      <w:r w:rsidRPr="00A17B55">
        <w:rPr>
          <w:rFonts w:ascii="Arial" w:hAnsi="Arial" w:cs="Arial"/>
          <w:sz w:val="18"/>
          <w:szCs w:val="18"/>
        </w:rPr>
        <w:t>Shall coordinate, at minimum, an annual review of the association’s strategic plan;</w:t>
      </w:r>
    </w:p>
    <w:p w:rsidR="002A2682" w:rsidRPr="00A17B55" w:rsidRDefault="002A2682" w:rsidP="00787C1D">
      <w:pPr>
        <w:pStyle w:val="ListParagraph"/>
        <w:numPr>
          <w:ilvl w:val="0"/>
          <w:numId w:val="43"/>
        </w:numPr>
        <w:spacing w:before="100" w:beforeAutospacing="1" w:after="100" w:afterAutospacing="1"/>
        <w:rPr>
          <w:rFonts w:ascii="Arial" w:hAnsi="Arial" w:cs="Arial"/>
          <w:sz w:val="18"/>
          <w:szCs w:val="18"/>
        </w:rPr>
      </w:pPr>
      <w:r w:rsidRPr="00A17B55">
        <w:rPr>
          <w:rFonts w:ascii="Arial" w:hAnsi="Arial" w:cs="Arial"/>
          <w:sz w:val="18"/>
          <w:szCs w:val="18"/>
        </w:rPr>
        <w:t>Shall conduct an evaluation of the annual conference, in collaboration with the conference committee chair(s); and</w:t>
      </w:r>
    </w:p>
    <w:p w:rsidR="002A2682" w:rsidRPr="00A17B55" w:rsidRDefault="002A2682" w:rsidP="00787C1D">
      <w:pPr>
        <w:pStyle w:val="ListParagraph"/>
        <w:numPr>
          <w:ilvl w:val="0"/>
          <w:numId w:val="43"/>
        </w:numPr>
        <w:spacing w:before="100" w:beforeAutospacing="1" w:after="100" w:afterAutospacing="1"/>
        <w:rPr>
          <w:rFonts w:ascii="Arial" w:hAnsi="Arial" w:cs="Arial"/>
          <w:sz w:val="18"/>
          <w:szCs w:val="18"/>
        </w:rPr>
      </w:pPr>
      <w:r w:rsidRPr="00A17B55">
        <w:rPr>
          <w:rFonts w:ascii="Arial" w:hAnsi="Arial" w:cs="Arial"/>
          <w:sz w:val="18"/>
          <w:szCs w:val="18"/>
        </w:rPr>
        <w:t>Shall perform other duties as assigned by the president.</w:t>
      </w:r>
    </w:p>
    <w:p w:rsidR="005C1B1A" w:rsidRPr="00A17B55" w:rsidRDefault="005C1B1A" w:rsidP="005C1B1A">
      <w:pPr>
        <w:ind w:left="720"/>
        <w:jc w:val="both"/>
        <w:rPr>
          <w:rFonts w:ascii="Arial" w:hAnsi="Arial" w:cs="Arial"/>
          <w:sz w:val="18"/>
          <w:szCs w:val="18"/>
        </w:rPr>
      </w:pPr>
      <w:r w:rsidRPr="00A17B55">
        <w:rPr>
          <w:rFonts w:ascii="Arial" w:hAnsi="Arial" w:cs="Arial"/>
          <w:sz w:val="18"/>
          <w:szCs w:val="18"/>
        </w:rPr>
        <w:t>Authorities of Director of Assessment:</w:t>
      </w:r>
    </w:p>
    <w:p w:rsidR="005C1B1A" w:rsidRPr="00A17B55" w:rsidRDefault="005C1B1A" w:rsidP="00787C1D">
      <w:pPr>
        <w:pStyle w:val="ListParagraph"/>
        <w:numPr>
          <w:ilvl w:val="0"/>
          <w:numId w:val="42"/>
        </w:numPr>
        <w:tabs>
          <w:tab w:val="left" w:pos="720"/>
        </w:tabs>
        <w:jc w:val="both"/>
        <w:rPr>
          <w:rFonts w:ascii="Arial" w:hAnsi="Arial" w:cs="Arial"/>
          <w:sz w:val="18"/>
          <w:szCs w:val="18"/>
        </w:rPr>
      </w:pPr>
      <w:r w:rsidRPr="00A17B55">
        <w:rPr>
          <w:rFonts w:ascii="Arial" w:hAnsi="Arial" w:cs="Arial"/>
          <w:sz w:val="18"/>
          <w:szCs w:val="18"/>
        </w:rPr>
        <w:t xml:space="preserve"> is a full voting member of the Board of Directors;</w:t>
      </w:r>
    </w:p>
    <w:p w:rsidR="005C1B1A" w:rsidRPr="00A17B55" w:rsidRDefault="005C1B1A" w:rsidP="00787C1D">
      <w:pPr>
        <w:pStyle w:val="ListParagraph"/>
        <w:numPr>
          <w:ilvl w:val="0"/>
          <w:numId w:val="42"/>
        </w:numPr>
        <w:tabs>
          <w:tab w:val="left" w:pos="720"/>
        </w:tabs>
        <w:jc w:val="both"/>
        <w:rPr>
          <w:rFonts w:ascii="Arial" w:hAnsi="Arial" w:cs="Arial"/>
          <w:sz w:val="18"/>
          <w:szCs w:val="18"/>
        </w:rPr>
      </w:pPr>
      <w:proofErr w:type="gramStart"/>
      <w:r w:rsidRPr="00A17B55">
        <w:rPr>
          <w:rFonts w:ascii="Arial" w:hAnsi="Arial" w:cs="Arial"/>
          <w:sz w:val="18"/>
          <w:szCs w:val="18"/>
        </w:rPr>
        <w:t>may</w:t>
      </w:r>
      <w:proofErr w:type="gramEnd"/>
      <w:r w:rsidRPr="00A17B55">
        <w:rPr>
          <w:rFonts w:ascii="Arial" w:hAnsi="Arial" w:cs="Arial"/>
          <w:sz w:val="18"/>
          <w:szCs w:val="18"/>
        </w:rPr>
        <w:t xml:space="preserve"> recommend appointments for committees and commissions to the president.</w:t>
      </w:r>
    </w:p>
    <w:p w:rsidR="005C1B1A" w:rsidRPr="00A17B55" w:rsidRDefault="005C1B1A" w:rsidP="00787C1D">
      <w:pPr>
        <w:pStyle w:val="ListParagraph"/>
        <w:numPr>
          <w:ilvl w:val="0"/>
          <w:numId w:val="42"/>
        </w:numPr>
        <w:tabs>
          <w:tab w:val="left" w:pos="720"/>
        </w:tabs>
        <w:jc w:val="both"/>
        <w:rPr>
          <w:rFonts w:ascii="Arial" w:hAnsi="Arial" w:cs="Arial"/>
          <w:sz w:val="18"/>
          <w:szCs w:val="18"/>
        </w:rPr>
      </w:pPr>
      <w:r w:rsidRPr="00A17B55">
        <w:rPr>
          <w:rFonts w:ascii="Arial" w:hAnsi="Arial" w:cs="Arial"/>
          <w:sz w:val="18"/>
          <w:szCs w:val="18"/>
        </w:rPr>
        <w:t>Add others here?</w:t>
      </w:r>
    </w:p>
    <w:p w:rsidR="005C1B1A" w:rsidRPr="00A17B55" w:rsidRDefault="005C1B1A" w:rsidP="005C1B1A">
      <w:pPr>
        <w:ind w:firstLine="720"/>
        <w:jc w:val="both"/>
        <w:rPr>
          <w:rFonts w:ascii="Arial" w:hAnsi="Arial" w:cs="Arial"/>
          <w:sz w:val="18"/>
          <w:szCs w:val="18"/>
        </w:rPr>
      </w:pPr>
    </w:p>
    <w:p w:rsidR="005C1B1A" w:rsidRPr="00A17B55" w:rsidRDefault="005C1B1A" w:rsidP="005C1B1A">
      <w:pPr>
        <w:ind w:firstLine="720"/>
        <w:jc w:val="both"/>
        <w:rPr>
          <w:rFonts w:ascii="Arial" w:hAnsi="Arial" w:cs="Arial"/>
          <w:sz w:val="18"/>
          <w:szCs w:val="18"/>
        </w:rPr>
      </w:pPr>
      <w:r w:rsidRPr="00A17B55">
        <w:rPr>
          <w:rFonts w:ascii="Arial" w:hAnsi="Arial" w:cs="Arial"/>
          <w:sz w:val="18"/>
          <w:szCs w:val="18"/>
        </w:rPr>
        <w:t>Accountabilities of Director of Assessment:</w:t>
      </w:r>
    </w:p>
    <w:p w:rsidR="005C1B1A" w:rsidRPr="00A17B55" w:rsidRDefault="00A17B55" w:rsidP="00787C1D">
      <w:pPr>
        <w:pStyle w:val="ListParagraph"/>
        <w:numPr>
          <w:ilvl w:val="0"/>
          <w:numId w:val="47"/>
        </w:numPr>
        <w:jc w:val="both"/>
        <w:rPr>
          <w:rFonts w:ascii="Arial" w:hAnsi="Arial" w:cs="Arial"/>
          <w:sz w:val="18"/>
          <w:szCs w:val="18"/>
        </w:rPr>
      </w:pPr>
      <w:r w:rsidRPr="00A17B55">
        <w:rPr>
          <w:rFonts w:ascii="Arial" w:hAnsi="Arial" w:cs="Arial"/>
          <w:sz w:val="18"/>
          <w:szCs w:val="18"/>
        </w:rPr>
        <w:t xml:space="preserve">Development of conference assessment as well as strategic plan assessment an </w:t>
      </w:r>
      <w:proofErr w:type="spellStart"/>
      <w:r w:rsidRPr="00A17B55">
        <w:rPr>
          <w:rFonts w:ascii="Arial" w:hAnsi="Arial" w:cs="Arial"/>
          <w:sz w:val="18"/>
          <w:szCs w:val="18"/>
        </w:rPr>
        <w:t>dmonitoring</w:t>
      </w:r>
      <w:proofErr w:type="spellEnd"/>
    </w:p>
    <w:p w:rsidR="00A17B55" w:rsidRDefault="00A17B55" w:rsidP="00A17B55">
      <w:pPr>
        <w:ind w:left="720"/>
        <w:jc w:val="both"/>
        <w:rPr>
          <w:rFonts w:ascii="Arial" w:hAnsi="Arial" w:cs="Arial"/>
          <w:sz w:val="18"/>
          <w:szCs w:val="18"/>
        </w:rPr>
      </w:pPr>
    </w:p>
    <w:p w:rsidR="00D104D6" w:rsidRDefault="00D104D6" w:rsidP="005108A3">
      <w:pPr>
        <w:numPr>
          <w:ilvl w:val="0"/>
          <w:numId w:val="9"/>
        </w:numPr>
        <w:jc w:val="both"/>
        <w:rPr>
          <w:rFonts w:ascii="Arial" w:hAnsi="Arial" w:cs="Arial"/>
          <w:sz w:val="18"/>
          <w:szCs w:val="18"/>
        </w:rPr>
      </w:pPr>
      <w:r w:rsidRPr="005F6020">
        <w:rPr>
          <w:rFonts w:ascii="Arial" w:hAnsi="Arial" w:cs="Arial"/>
          <w:sz w:val="18"/>
          <w:szCs w:val="18"/>
        </w:rPr>
        <w:t>Secretary</w:t>
      </w:r>
      <w:r w:rsidR="00963DB5">
        <w:rPr>
          <w:rFonts w:ascii="Arial" w:hAnsi="Arial" w:cs="Arial"/>
          <w:sz w:val="18"/>
          <w:szCs w:val="18"/>
        </w:rPr>
        <w:t xml:space="preserve"> (3 year term)</w:t>
      </w:r>
    </w:p>
    <w:p w:rsidR="00D104D6" w:rsidRPr="00B200BD" w:rsidRDefault="00D104D6" w:rsidP="00866E7B">
      <w:pPr>
        <w:ind w:left="360"/>
        <w:jc w:val="both"/>
        <w:rPr>
          <w:rFonts w:ascii="Arial" w:hAnsi="Arial" w:cs="Arial"/>
          <w:sz w:val="14"/>
          <w:szCs w:val="14"/>
        </w:rPr>
      </w:pPr>
    </w:p>
    <w:p w:rsidR="00D104D6" w:rsidRPr="005F6020" w:rsidRDefault="00D104D6" w:rsidP="005C1B1A">
      <w:pPr>
        <w:ind w:left="720"/>
        <w:jc w:val="both"/>
        <w:rPr>
          <w:rFonts w:ascii="Arial" w:hAnsi="Arial" w:cs="Arial"/>
          <w:sz w:val="18"/>
          <w:szCs w:val="18"/>
        </w:rPr>
      </w:pPr>
      <w:r w:rsidRPr="005F6020">
        <w:rPr>
          <w:rFonts w:ascii="Arial" w:hAnsi="Arial" w:cs="Arial"/>
          <w:sz w:val="18"/>
          <w:szCs w:val="18"/>
        </w:rPr>
        <w:t>Responsibilities of the Secretary:</w:t>
      </w:r>
    </w:p>
    <w:p w:rsidR="00D104D6" w:rsidRPr="005F6020" w:rsidRDefault="00D104D6" w:rsidP="005C1B1A">
      <w:pPr>
        <w:ind w:left="1080"/>
        <w:jc w:val="both"/>
        <w:rPr>
          <w:rFonts w:ascii="Arial" w:hAnsi="Arial" w:cs="Arial"/>
          <w:sz w:val="18"/>
          <w:szCs w:val="18"/>
        </w:rPr>
      </w:pPr>
      <w:r w:rsidRPr="005F6020">
        <w:rPr>
          <w:rFonts w:ascii="Arial" w:hAnsi="Arial" w:cs="Arial"/>
          <w:sz w:val="18"/>
          <w:szCs w:val="18"/>
        </w:rPr>
        <w:t>• shall record and distribute the minutes of all business meetings;</w:t>
      </w:r>
      <w:r w:rsidR="00300F1B">
        <w:rPr>
          <w:rFonts w:ascii="Arial" w:hAnsi="Arial" w:cs="Arial"/>
          <w:sz w:val="18"/>
          <w:szCs w:val="18"/>
        </w:rPr>
        <w:t xml:space="preserve"> and</w:t>
      </w:r>
    </w:p>
    <w:p w:rsidR="00D104D6" w:rsidRDefault="002F753F" w:rsidP="005C1B1A">
      <w:pPr>
        <w:ind w:left="1080"/>
        <w:jc w:val="both"/>
        <w:rPr>
          <w:rFonts w:ascii="Arial" w:hAnsi="Arial" w:cs="Arial"/>
          <w:sz w:val="18"/>
          <w:szCs w:val="18"/>
        </w:rPr>
      </w:pPr>
      <w:r>
        <w:rPr>
          <w:rFonts w:ascii="Arial" w:hAnsi="Arial" w:cs="Arial"/>
          <w:sz w:val="18"/>
          <w:szCs w:val="18"/>
        </w:rPr>
        <w:t xml:space="preserve">• </w:t>
      </w:r>
      <w:r w:rsidR="00D104D6" w:rsidRPr="005F6020">
        <w:rPr>
          <w:rFonts w:ascii="Arial" w:hAnsi="Arial" w:cs="Arial"/>
          <w:sz w:val="18"/>
          <w:szCs w:val="18"/>
        </w:rPr>
        <w:t>shall deposit a copy of all approved meeting minutes, pictures of TACUSPA events, and a copy of the</w:t>
      </w:r>
      <w:r w:rsidR="00D104D6">
        <w:rPr>
          <w:rFonts w:ascii="Arial" w:hAnsi="Arial" w:cs="Arial"/>
          <w:sz w:val="18"/>
          <w:szCs w:val="18"/>
        </w:rPr>
        <w:t xml:space="preserve"> P</w:t>
      </w:r>
      <w:r w:rsidR="00D104D6" w:rsidRPr="005F6020">
        <w:rPr>
          <w:rFonts w:ascii="Arial" w:hAnsi="Arial" w:cs="Arial"/>
          <w:sz w:val="18"/>
          <w:szCs w:val="18"/>
        </w:rPr>
        <w:t>resident’s annual report with the archivist at the Barker Texas History Center (Austin</w:t>
      </w:r>
      <w:r w:rsidR="00D104D6">
        <w:rPr>
          <w:rFonts w:ascii="Arial" w:hAnsi="Arial" w:cs="Arial"/>
          <w:sz w:val="18"/>
          <w:szCs w:val="18"/>
        </w:rPr>
        <w:t>,</w:t>
      </w:r>
      <w:r w:rsidR="00D104D6" w:rsidRPr="005F6020">
        <w:rPr>
          <w:rFonts w:ascii="Arial" w:hAnsi="Arial" w:cs="Arial"/>
          <w:sz w:val="18"/>
          <w:szCs w:val="18"/>
        </w:rPr>
        <w:t xml:space="preserve"> Texas) each</w:t>
      </w:r>
      <w:r w:rsidR="00D104D6">
        <w:rPr>
          <w:rFonts w:ascii="Arial" w:hAnsi="Arial" w:cs="Arial"/>
          <w:sz w:val="18"/>
          <w:szCs w:val="18"/>
        </w:rPr>
        <w:t xml:space="preserve"> </w:t>
      </w:r>
      <w:r w:rsidR="00D104D6" w:rsidRPr="005F6020">
        <w:rPr>
          <w:rFonts w:ascii="Arial" w:hAnsi="Arial" w:cs="Arial"/>
          <w:sz w:val="18"/>
          <w:szCs w:val="18"/>
        </w:rPr>
        <w:t>year.</w:t>
      </w:r>
    </w:p>
    <w:p w:rsidR="00D104D6" w:rsidRPr="005F6020" w:rsidRDefault="00D104D6" w:rsidP="005C1B1A">
      <w:pPr>
        <w:ind w:left="1080"/>
        <w:jc w:val="both"/>
        <w:rPr>
          <w:rFonts w:ascii="Arial" w:hAnsi="Arial" w:cs="Arial"/>
          <w:sz w:val="18"/>
          <w:szCs w:val="18"/>
        </w:rPr>
      </w:pPr>
    </w:p>
    <w:p w:rsidR="00D104D6" w:rsidRPr="005F6020" w:rsidRDefault="00D104D6" w:rsidP="005C1B1A">
      <w:pPr>
        <w:ind w:left="720"/>
        <w:jc w:val="both"/>
        <w:rPr>
          <w:rFonts w:ascii="Arial" w:hAnsi="Arial" w:cs="Arial"/>
          <w:sz w:val="18"/>
          <w:szCs w:val="18"/>
        </w:rPr>
      </w:pPr>
      <w:r w:rsidRPr="005F6020">
        <w:rPr>
          <w:rFonts w:ascii="Arial" w:hAnsi="Arial" w:cs="Arial"/>
          <w:sz w:val="18"/>
          <w:szCs w:val="18"/>
        </w:rPr>
        <w:t>Authorities of the Secretary:</w:t>
      </w:r>
    </w:p>
    <w:p w:rsidR="00D104D6" w:rsidRDefault="00D104D6" w:rsidP="005C1B1A">
      <w:pPr>
        <w:ind w:left="1080"/>
        <w:jc w:val="both"/>
        <w:rPr>
          <w:rFonts w:ascii="Arial" w:hAnsi="Arial" w:cs="Arial"/>
          <w:sz w:val="18"/>
          <w:szCs w:val="18"/>
        </w:rPr>
      </w:pPr>
      <w:r w:rsidRPr="005F6020">
        <w:rPr>
          <w:rFonts w:ascii="Arial" w:hAnsi="Arial" w:cs="Arial"/>
          <w:sz w:val="18"/>
          <w:szCs w:val="18"/>
        </w:rPr>
        <w:t xml:space="preserve">• is a full voting member of the </w:t>
      </w:r>
      <w:r>
        <w:rPr>
          <w:rFonts w:ascii="Arial" w:hAnsi="Arial" w:cs="Arial"/>
          <w:sz w:val="18"/>
          <w:szCs w:val="18"/>
        </w:rPr>
        <w:t>Board of Directors</w:t>
      </w:r>
      <w:r w:rsidRPr="005F6020">
        <w:rPr>
          <w:rFonts w:ascii="Arial" w:hAnsi="Arial" w:cs="Arial"/>
          <w:sz w:val="18"/>
          <w:szCs w:val="18"/>
        </w:rPr>
        <w:t>;</w:t>
      </w:r>
    </w:p>
    <w:p w:rsidR="00D104D6" w:rsidRPr="005F6020" w:rsidRDefault="00D104D6" w:rsidP="005C1B1A">
      <w:pPr>
        <w:ind w:left="720"/>
        <w:jc w:val="both"/>
        <w:rPr>
          <w:rFonts w:ascii="Arial" w:hAnsi="Arial" w:cs="Arial"/>
          <w:sz w:val="18"/>
          <w:szCs w:val="18"/>
        </w:rPr>
      </w:pPr>
    </w:p>
    <w:p w:rsidR="00D104D6" w:rsidRPr="005F6020" w:rsidRDefault="00D104D6" w:rsidP="005C1B1A">
      <w:pPr>
        <w:ind w:left="720"/>
        <w:jc w:val="both"/>
        <w:rPr>
          <w:rFonts w:ascii="Arial" w:hAnsi="Arial" w:cs="Arial"/>
          <w:sz w:val="18"/>
          <w:szCs w:val="18"/>
        </w:rPr>
      </w:pPr>
      <w:r w:rsidRPr="005F6020">
        <w:rPr>
          <w:rFonts w:ascii="Arial" w:hAnsi="Arial" w:cs="Arial"/>
          <w:sz w:val="18"/>
          <w:szCs w:val="18"/>
        </w:rPr>
        <w:t>Accountabilities of the Secretary:</w:t>
      </w:r>
    </w:p>
    <w:p w:rsidR="00D104D6" w:rsidRPr="005F6020" w:rsidRDefault="00D104D6" w:rsidP="005C1B1A">
      <w:pPr>
        <w:ind w:left="1080"/>
        <w:jc w:val="both"/>
        <w:rPr>
          <w:rFonts w:ascii="Arial" w:hAnsi="Arial" w:cs="Arial"/>
          <w:sz w:val="18"/>
          <w:szCs w:val="18"/>
        </w:rPr>
      </w:pPr>
      <w:r w:rsidRPr="005F6020">
        <w:rPr>
          <w:rFonts w:ascii="Arial" w:hAnsi="Arial" w:cs="Arial"/>
          <w:sz w:val="18"/>
          <w:szCs w:val="18"/>
        </w:rPr>
        <w:t>• must submit all appropriate documents for the archives.</w:t>
      </w:r>
    </w:p>
    <w:p w:rsidR="00D104D6" w:rsidRPr="00B200BD" w:rsidRDefault="00D104D6" w:rsidP="00866E7B">
      <w:pPr>
        <w:ind w:left="360"/>
        <w:jc w:val="both"/>
        <w:rPr>
          <w:rFonts w:ascii="Arial" w:hAnsi="Arial" w:cs="Arial"/>
          <w:sz w:val="14"/>
          <w:szCs w:val="14"/>
        </w:rPr>
      </w:pPr>
    </w:p>
    <w:p w:rsidR="00D104D6" w:rsidRPr="005F6020" w:rsidRDefault="00EF4872" w:rsidP="00866E7B">
      <w:pPr>
        <w:ind w:left="360"/>
        <w:jc w:val="both"/>
        <w:rPr>
          <w:rFonts w:ascii="Arial" w:hAnsi="Arial" w:cs="Arial"/>
          <w:sz w:val="18"/>
          <w:szCs w:val="18"/>
        </w:rPr>
      </w:pPr>
      <w:r>
        <w:rPr>
          <w:rFonts w:ascii="Arial" w:hAnsi="Arial" w:cs="Arial"/>
          <w:sz w:val="18"/>
          <w:szCs w:val="18"/>
        </w:rPr>
        <w:t>K</w:t>
      </w:r>
      <w:r w:rsidR="00D104D6" w:rsidRPr="005F6020">
        <w:rPr>
          <w:rFonts w:ascii="Arial" w:hAnsi="Arial" w:cs="Arial"/>
          <w:sz w:val="18"/>
          <w:szCs w:val="18"/>
        </w:rPr>
        <w:t>. Treasurer</w:t>
      </w:r>
      <w:r w:rsidR="00FE7F99">
        <w:rPr>
          <w:rFonts w:ascii="Arial" w:hAnsi="Arial" w:cs="Arial"/>
          <w:sz w:val="18"/>
          <w:szCs w:val="18"/>
        </w:rPr>
        <w:t xml:space="preserve"> (3 year term)</w:t>
      </w:r>
    </w:p>
    <w:p w:rsidR="00D104D6" w:rsidRPr="00B200BD" w:rsidRDefault="00D104D6" w:rsidP="00866E7B">
      <w:pPr>
        <w:ind w:left="360"/>
        <w:jc w:val="both"/>
        <w:rPr>
          <w:rFonts w:ascii="Arial" w:hAnsi="Arial" w:cs="Arial"/>
          <w:sz w:val="14"/>
          <w:szCs w:val="14"/>
        </w:rPr>
      </w:pPr>
    </w:p>
    <w:p w:rsidR="00D104D6" w:rsidRPr="005F6020" w:rsidRDefault="00D104D6" w:rsidP="00A17B55">
      <w:pPr>
        <w:ind w:left="720"/>
        <w:jc w:val="both"/>
        <w:rPr>
          <w:rFonts w:ascii="Arial" w:hAnsi="Arial" w:cs="Arial"/>
          <w:sz w:val="18"/>
          <w:szCs w:val="18"/>
        </w:rPr>
      </w:pPr>
      <w:r w:rsidRPr="005F6020">
        <w:rPr>
          <w:rFonts w:ascii="Arial" w:hAnsi="Arial" w:cs="Arial"/>
          <w:sz w:val="18"/>
          <w:szCs w:val="18"/>
        </w:rPr>
        <w:t>Responsibilities of the Treasurer:</w:t>
      </w:r>
    </w:p>
    <w:p w:rsidR="00D104D6" w:rsidRPr="005F6020" w:rsidRDefault="00D104D6" w:rsidP="00A17B55">
      <w:pPr>
        <w:ind w:left="1080"/>
        <w:jc w:val="both"/>
        <w:rPr>
          <w:rFonts w:ascii="Arial" w:hAnsi="Arial" w:cs="Arial"/>
          <w:sz w:val="18"/>
          <w:szCs w:val="18"/>
        </w:rPr>
      </w:pPr>
      <w:r w:rsidRPr="005F6020">
        <w:rPr>
          <w:rFonts w:ascii="Arial" w:hAnsi="Arial" w:cs="Arial"/>
          <w:sz w:val="18"/>
          <w:szCs w:val="18"/>
        </w:rPr>
        <w:t>• shall be the custodian of all TACUSPA funds;</w:t>
      </w:r>
    </w:p>
    <w:p w:rsidR="00D104D6" w:rsidRPr="005F6020" w:rsidRDefault="00D104D6" w:rsidP="00A17B55">
      <w:pPr>
        <w:ind w:left="1080"/>
        <w:jc w:val="both"/>
        <w:rPr>
          <w:rFonts w:ascii="Arial" w:hAnsi="Arial" w:cs="Arial"/>
          <w:sz w:val="18"/>
          <w:szCs w:val="18"/>
        </w:rPr>
      </w:pPr>
      <w:r w:rsidRPr="005F6020">
        <w:rPr>
          <w:rFonts w:ascii="Arial" w:hAnsi="Arial" w:cs="Arial"/>
          <w:sz w:val="18"/>
          <w:szCs w:val="18"/>
        </w:rPr>
        <w:t>• shall deposit all funds collected and disburse all funds expended;</w:t>
      </w:r>
    </w:p>
    <w:p w:rsidR="00D104D6" w:rsidRPr="005F6020" w:rsidRDefault="00D104D6" w:rsidP="00A17B55">
      <w:pPr>
        <w:ind w:left="1080"/>
        <w:jc w:val="both"/>
        <w:rPr>
          <w:rFonts w:ascii="Arial" w:hAnsi="Arial" w:cs="Arial"/>
          <w:sz w:val="18"/>
          <w:szCs w:val="18"/>
        </w:rPr>
      </w:pPr>
      <w:r w:rsidRPr="005F6020">
        <w:rPr>
          <w:rFonts w:ascii="Arial" w:hAnsi="Arial" w:cs="Arial"/>
          <w:sz w:val="18"/>
          <w:szCs w:val="18"/>
        </w:rPr>
        <w:t xml:space="preserve">• shall submit quarterly financial reports to the </w:t>
      </w:r>
      <w:r>
        <w:rPr>
          <w:rFonts w:ascii="Arial" w:hAnsi="Arial" w:cs="Arial"/>
          <w:sz w:val="18"/>
          <w:szCs w:val="18"/>
        </w:rPr>
        <w:t>P</w:t>
      </w:r>
      <w:r w:rsidRPr="005F6020">
        <w:rPr>
          <w:rFonts w:ascii="Arial" w:hAnsi="Arial" w:cs="Arial"/>
          <w:sz w:val="18"/>
          <w:szCs w:val="18"/>
        </w:rPr>
        <w:t xml:space="preserve">resident and </w:t>
      </w:r>
      <w:r>
        <w:rPr>
          <w:rFonts w:ascii="Arial" w:hAnsi="Arial" w:cs="Arial"/>
          <w:sz w:val="18"/>
          <w:szCs w:val="18"/>
        </w:rPr>
        <w:t>Board of Directors</w:t>
      </w:r>
      <w:r w:rsidRPr="005F6020">
        <w:rPr>
          <w:rFonts w:ascii="Arial" w:hAnsi="Arial" w:cs="Arial"/>
          <w:sz w:val="18"/>
          <w:szCs w:val="18"/>
        </w:rPr>
        <w:t>;</w:t>
      </w:r>
    </w:p>
    <w:p w:rsidR="00D104D6" w:rsidRPr="005F6020" w:rsidRDefault="00D104D6" w:rsidP="00A17B55">
      <w:pPr>
        <w:ind w:left="1080"/>
        <w:jc w:val="both"/>
        <w:rPr>
          <w:rFonts w:ascii="Arial" w:hAnsi="Arial" w:cs="Arial"/>
          <w:sz w:val="18"/>
          <w:szCs w:val="18"/>
        </w:rPr>
      </w:pPr>
      <w:r w:rsidRPr="005F6020">
        <w:rPr>
          <w:rFonts w:ascii="Arial" w:hAnsi="Arial" w:cs="Arial"/>
          <w:sz w:val="18"/>
          <w:szCs w:val="18"/>
        </w:rPr>
        <w:t>• shall provide annual income and expenditure statements to each officer;</w:t>
      </w:r>
    </w:p>
    <w:p w:rsidR="00D104D6" w:rsidRPr="005F6020" w:rsidRDefault="00D104D6" w:rsidP="00A17B55">
      <w:pPr>
        <w:ind w:left="1080"/>
        <w:jc w:val="both"/>
        <w:rPr>
          <w:rFonts w:ascii="Arial" w:hAnsi="Arial" w:cs="Arial"/>
          <w:sz w:val="18"/>
          <w:szCs w:val="18"/>
        </w:rPr>
      </w:pPr>
      <w:r w:rsidRPr="005F6020">
        <w:rPr>
          <w:rFonts w:ascii="Arial" w:hAnsi="Arial" w:cs="Arial"/>
          <w:sz w:val="18"/>
          <w:szCs w:val="18"/>
        </w:rPr>
        <w:t>•</w:t>
      </w:r>
      <w:r w:rsidR="002F753F">
        <w:rPr>
          <w:rFonts w:ascii="Arial" w:hAnsi="Arial" w:cs="Arial"/>
          <w:sz w:val="18"/>
          <w:szCs w:val="18"/>
        </w:rPr>
        <w:t xml:space="preserve"> </w:t>
      </w:r>
      <w:r w:rsidRPr="005F6020">
        <w:rPr>
          <w:rFonts w:ascii="Arial" w:hAnsi="Arial" w:cs="Arial"/>
          <w:sz w:val="18"/>
          <w:szCs w:val="18"/>
        </w:rPr>
        <w:t>shall complete credit, tax, and all other appropriate financial documents and applications relating to the</w:t>
      </w:r>
      <w:r>
        <w:rPr>
          <w:rFonts w:ascii="Arial" w:hAnsi="Arial" w:cs="Arial"/>
          <w:sz w:val="18"/>
          <w:szCs w:val="18"/>
        </w:rPr>
        <w:t xml:space="preserve"> </w:t>
      </w:r>
      <w:r w:rsidRPr="005F6020">
        <w:rPr>
          <w:rFonts w:ascii="Arial" w:hAnsi="Arial" w:cs="Arial"/>
          <w:sz w:val="18"/>
          <w:szCs w:val="18"/>
        </w:rPr>
        <w:t>operations of the organization;</w:t>
      </w:r>
    </w:p>
    <w:p w:rsidR="00D104D6" w:rsidRPr="005F6020" w:rsidRDefault="00D104D6" w:rsidP="00A17B55">
      <w:pPr>
        <w:ind w:left="1080"/>
        <w:jc w:val="both"/>
        <w:rPr>
          <w:rFonts w:ascii="Arial" w:hAnsi="Arial" w:cs="Arial"/>
          <w:sz w:val="18"/>
          <w:szCs w:val="18"/>
        </w:rPr>
      </w:pPr>
      <w:r w:rsidRPr="005F6020">
        <w:rPr>
          <w:rFonts w:ascii="Arial" w:hAnsi="Arial" w:cs="Arial"/>
          <w:sz w:val="18"/>
          <w:szCs w:val="18"/>
        </w:rPr>
        <w:t xml:space="preserve">• </w:t>
      </w:r>
      <w:r w:rsidR="00C662C5">
        <w:rPr>
          <w:rFonts w:ascii="Arial" w:hAnsi="Arial" w:cs="Arial"/>
          <w:sz w:val="18"/>
          <w:szCs w:val="18"/>
        </w:rPr>
        <w:t>e</w:t>
      </w:r>
      <w:r w:rsidRPr="005F6020">
        <w:rPr>
          <w:rFonts w:ascii="Arial" w:hAnsi="Arial" w:cs="Arial"/>
          <w:sz w:val="18"/>
          <w:szCs w:val="18"/>
        </w:rPr>
        <w:t>nsures that all accounting and IRS guidelines are met;</w:t>
      </w:r>
    </w:p>
    <w:p w:rsidR="00D104D6" w:rsidRPr="005F6020" w:rsidRDefault="00D104D6" w:rsidP="00A17B55">
      <w:pPr>
        <w:ind w:left="1080"/>
        <w:jc w:val="both"/>
        <w:rPr>
          <w:rFonts w:ascii="Arial" w:hAnsi="Arial" w:cs="Arial"/>
          <w:sz w:val="18"/>
          <w:szCs w:val="18"/>
        </w:rPr>
      </w:pPr>
      <w:r w:rsidRPr="005F6020">
        <w:rPr>
          <w:rFonts w:ascii="Arial" w:hAnsi="Arial" w:cs="Arial"/>
          <w:sz w:val="18"/>
          <w:szCs w:val="18"/>
        </w:rPr>
        <w:t xml:space="preserve">• will contract for the </w:t>
      </w:r>
      <w:r w:rsidR="00FE1E69">
        <w:rPr>
          <w:rFonts w:ascii="Arial" w:hAnsi="Arial" w:cs="Arial"/>
          <w:sz w:val="18"/>
          <w:szCs w:val="18"/>
        </w:rPr>
        <w:t>Review of Agreed Upon Procedures</w:t>
      </w:r>
      <w:r w:rsidRPr="005F6020">
        <w:rPr>
          <w:rFonts w:ascii="Arial" w:hAnsi="Arial" w:cs="Arial"/>
          <w:sz w:val="18"/>
          <w:szCs w:val="18"/>
        </w:rPr>
        <w:t xml:space="preserve"> once during their term in office;</w:t>
      </w:r>
    </w:p>
    <w:p w:rsidR="00D104D6" w:rsidRPr="005F6020" w:rsidRDefault="00D104D6" w:rsidP="00A17B55">
      <w:pPr>
        <w:ind w:left="1080"/>
        <w:jc w:val="both"/>
        <w:rPr>
          <w:rFonts w:ascii="Arial" w:hAnsi="Arial" w:cs="Arial"/>
          <w:sz w:val="18"/>
          <w:szCs w:val="18"/>
        </w:rPr>
      </w:pPr>
      <w:r w:rsidRPr="005F6020">
        <w:rPr>
          <w:rFonts w:ascii="Arial" w:hAnsi="Arial" w:cs="Arial"/>
          <w:sz w:val="18"/>
          <w:szCs w:val="18"/>
        </w:rPr>
        <w:t>• shall track and report on all investments;</w:t>
      </w:r>
    </w:p>
    <w:p w:rsidR="00D104D6" w:rsidRPr="005F6020" w:rsidRDefault="00D104D6" w:rsidP="00A17B55">
      <w:pPr>
        <w:ind w:left="1080"/>
        <w:jc w:val="both"/>
        <w:rPr>
          <w:rFonts w:ascii="Arial" w:hAnsi="Arial" w:cs="Arial"/>
          <w:sz w:val="18"/>
          <w:szCs w:val="18"/>
        </w:rPr>
      </w:pPr>
      <w:r w:rsidRPr="005F6020">
        <w:rPr>
          <w:rFonts w:ascii="Arial" w:hAnsi="Arial" w:cs="Arial"/>
          <w:sz w:val="18"/>
          <w:szCs w:val="18"/>
        </w:rPr>
        <w:t>• is responsible for the establishment of an organizational budget for each fiscal year (September 1 to</w:t>
      </w:r>
    </w:p>
    <w:p w:rsidR="00D104D6" w:rsidRDefault="00300F1B" w:rsidP="00A17B55">
      <w:pPr>
        <w:ind w:left="1080"/>
        <w:jc w:val="both"/>
        <w:rPr>
          <w:rFonts w:ascii="Arial" w:hAnsi="Arial" w:cs="Arial"/>
          <w:sz w:val="18"/>
          <w:szCs w:val="18"/>
        </w:rPr>
      </w:pPr>
      <w:r>
        <w:rPr>
          <w:rFonts w:ascii="Arial" w:hAnsi="Arial" w:cs="Arial"/>
          <w:sz w:val="18"/>
          <w:szCs w:val="18"/>
        </w:rPr>
        <w:t>August 31); and</w:t>
      </w:r>
    </w:p>
    <w:p w:rsidR="00D104D6" w:rsidRDefault="00D104D6" w:rsidP="00A17B55">
      <w:pPr>
        <w:ind w:left="1080"/>
        <w:jc w:val="both"/>
        <w:rPr>
          <w:rFonts w:ascii="Arial" w:hAnsi="Arial" w:cs="Arial"/>
          <w:sz w:val="18"/>
          <w:szCs w:val="18"/>
        </w:rPr>
      </w:pPr>
      <w:r w:rsidRPr="005F6020">
        <w:rPr>
          <w:rFonts w:ascii="Arial" w:hAnsi="Arial" w:cs="Arial"/>
          <w:sz w:val="18"/>
          <w:szCs w:val="18"/>
        </w:rPr>
        <w:t>• shall provide</w:t>
      </w:r>
      <w:r>
        <w:rPr>
          <w:rFonts w:ascii="Arial" w:hAnsi="Arial" w:cs="Arial"/>
          <w:sz w:val="18"/>
          <w:szCs w:val="18"/>
        </w:rPr>
        <w:t xml:space="preserve"> a year-end financial summary at annual business meeting.</w:t>
      </w:r>
    </w:p>
    <w:p w:rsidR="00D104D6" w:rsidRPr="005F6020" w:rsidRDefault="00D104D6" w:rsidP="00A17B55">
      <w:pPr>
        <w:ind w:left="720"/>
        <w:jc w:val="both"/>
        <w:rPr>
          <w:rFonts w:ascii="Arial" w:hAnsi="Arial" w:cs="Arial"/>
          <w:sz w:val="18"/>
          <w:szCs w:val="18"/>
        </w:rPr>
      </w:pPr>
    </w:p>
    <w:p w:rsidR="00D104D6" w:rsidRPr="005F6020" w:rsidRDefault="00D104D6" w:rsidP="00A17B55">
      <w:pPr>
        <w:ind w:left="720"/>
        <w:jc w:val="both"/>
        <w:rPr>
          <w:rFonts w:ascii="Arial" w:hAnsi="Arial" w:cs="Arial"/>
          <w:sz w:val="18"/>
          <w:szCs w:val="18"/>
        </w:rPr>
      </w:pPr>
      <w:r w:rsidRPr="005F6020">
        <w:rPr>
          <w:rFonts w:ascii="Arial" w:hAnsi="Arial" w:cs="Arial"/>
          <w:sz w:val="18"/>
          <w:szCs w:val="18"/>
        </w:rPr>
        <w:t>Authorities of the Treasurer:</w:t>
      </w:r>
    </w:p>
    <w:p w:rsidR="00D104D6" w:rsidRPr="005F6020" w:rsidRDefault="00D104D6" w:rsidP="00A17B55">
      <w:pPr>
        <w:ind w:left="1080"/>
        <w:jc w:val="both"/>
        <w:rPr>
          <w:rFonts w:ascii="Arial" w:hAnsi="Arial" w:cs="Arial"/>
          <w:sz w:val="18"/>
          <w:szCs w:val="18"/>
        </w:rPr>
      </w:pPr>
      <w:r w:rsidRPr="005F6020">
        <w:rPr>
          <w:rFonts w:ascii="Arial" w:hAnsi="Arial" w:cs="Arial"/>
          <w:sz w:val="18"/>
          <w:szCs w:val="18"/>
        </w:rPr>
        <w:t xml:space="preserve">• is a full voting member of the </w:t>
      </w:r>
      <w:r>
        <w:rPr>
          <w:rFonts w:ascii="Arial" w:hAnsi="Arial" w:cs="Arial"/>
          <w:sz w:val="18"/>
          <w:szCs w:val="18"/>
        </w:rPr>
        <w:t>Board of Directors</w:t>
      </w:r>
      <w:r w:rsidRPr="005F6020">
        <w:rPr>
          <w:rFonts w:ascii="Arial" w:hAnsi="Arial" w:cs="Arial"/>
          <w:sz w:val="18"/>
          <w:szCs w:val="18"/>
        </w:rPr>
        <w:t>;</w:t>
      </w:r>
      <w:r w:rsidR="00300F1B">
        <w:rPr>
          <w:rFonts w:ascii="Arial" w:hAnsi="Arial" w:cs="Arial"/>
          <w:sz w:val="18"/>
          <w:szCs w:val="18"/>
        </w:rPr>
        <w:t xml:space="preserve"> and</w:t>
      </w:r>
    </w:p>
    <w:p w:rsidR="00D104D6" w:rsidRPr="005F6020" w:rsidRDefault="00D104D6" w:rsidP="00A17B55">
      <w:pPr>
        <w:ind w:left="1080"/>
        <w:jc w:val="both"/>
        <w:rPr>
          <w:rFonts w:ascii="Arial" w:hAnsi="Arial" w:cs="Arial"/>
          <w:sz w:val="18"/>
          <w:szCs w:val="18"/>
        </w:rPr>
      </w:pPr>
      <w:r w:rsidRPr="005F6020">
        <w:rPr>
          <w:rFonts w:ascii="Arial" w:hAnsi="Arial" w:cs="Arial"/>
          <w:sz w:val="18"/>
          <w:szCs w:val="18"/>
        </w:rPr>
        <w:t>• has signature authority on all financial matters.</w:t>
      </w:r>
    </w:p>
    <w:p w:rsidR="00D104D6" w:rsidRPr="00B200BD" w:rsidRDefault="00D104D6" w:rsidP="00A17B55">
      <w:pPr>
        <w:ind w:left="720"/>
        <w:jc w:val="both"/>
        <w:rPr>
          <w:rFonts w:ascii="Arial" w:hAnsi="Arial" w:cs="Arial"/>
          <w:sz w:val="14"/>
          <w:szCs w:val="14"/>
        </w:rPr>
      </w:pPr>
    </w:p>
    <w:p w:rsidR="00D104D6" w:rsidRPr="005F6020" w:rsidRDefault="00D104D6" w:rsidP="00A17B55">
      <w:pPr>
        <w:ind w:left="720"/>
        <w:jc w:val="both"/>
        <w:rPr>
          <w:rFonts w:ascii="Arial" w:hAnsi="Arial" w:cs="Arial"/>
          <w:sz w:val="18"/>
          <w:szCs w:val="18"/>
        </w:rPr>
      </w:pPr>
      <w:r w:rsidRPr="005F6020">
        <w:rPr>
          <w:rFonts w:ascii="Arial" w:hAnsi="Arial" w:cs="Arial"/>
          <w:sz w:val="18"/>
          <w:szCs w:val="18"/>
        </w:rPr>
        <w:t>Accountabilities of the Treasurer:</w:t>
      </w:r>
    </w:p>
    <w:p w:rsidR="00D104D6" w:rsidRPr="005F6020" w:rsidRDefault="00300F1B" w:rsidP="00A17B55">
      <w:pPr>
        <w:ind w:left="1080"/>
        <w:jc w:val="both"/>
        <w:rPr>
          <w:rFonts w:ascii="Arial" w:hAnsi="Arial" w:cs="Arial"/>
          <w:sz w:val="18"/>
          <w:szCs w:val="18"/>
        </w:rPr>
      </w:pPr>
      <w:r>
        <w:rPr>
          <w:rFonts w:ascii="Arial" w:hAnsi="Arial" w:cs="Arial"/>
          <w:sz w:val="18"/>
          <w:szCs w:val="18"/>
        </w:rPr>
        <w:t xml:space="preserve">• </w:t>
      </w:r>
      <w:r w:rsidR="00D104D6" w:rsidRPr="005F6020">
        <w:rPr>
          <w:rFonts w:ascii="Arial" w:hAnsi="Arial" w:cs="Arial"/>
          <w:sz w:val="18"/>
          <w:szCs w:val="18"/>
        </w:rPr>
        <w:t xml:space="preserve">appropriate </w:t>
      </w:r>
      <w:r>
        <w:rPr>
          <w:rFonts w:ascii="Arial" w:hAnsi="Arial" w:cs="Arial"/>
          <w:sz w:val="18"/>
          <w:szCs w:val="18"/>
        </w:rPr>
        <w:t>use of all organizational funds;</w:t>
      </w:r>
    </w:p>
    <w:p w:rsidR="00D104D6" w:rsidRPr="005F6020" w:rsidRDefault="00D104D6" w:rsidP="00A17B55">
      <w:pPr>
        <w:ind w:left="1080"/>
        <w:jc w:val="both"/>
        <w:rPr>
          <w:rFonts w:ascii="Arial" w:hAnsi="Arial" w:cs="Arial"/>
          <w:sz w:val="18"/>
          <w:szCs w:val="18"/>
        </w:rPr>
      </w:pPr>
      <w:r w:rsidRPr="005F6020">
        <w:rPr>
          <w:rFonts w:ascii="Arial" w:hAnsi="Arial" w:cs="Arial"/>
          <w:sz w:val="18"/>
          <w:szCs w:val="18"/>
        </w:rPr>
        <w:t>• financial man</w:t>
      </w:r>
      <w:r w:rsidR="00300F1B">
        <w:rPr>
          <w:rFonts w:ascii="Arial" w:hAnsi="Arial" w:cs="Arial"/>
          <w:sz w:val="18"/>
          <w:szCs w:val="18"/>
        </w:rPr>
        <w:t>agement of all investment funds;</w:t>
      </w:r>
    </w:p>
    <w:p w:rsidR="00D104D6" w:rsidRPr="005F6020" w:rsidRDefault="00D104D6" w:rsidP="00A17B55">
      <w:pPr>
        <w:ind w:left="1080"/>
        <w:jc w:val="both"/>
        <w:rPr>
          <w:rFonts w:ascii="Arial" w:hAnsi="Arial" w:cs="Arial"/>
          <w:sz w:val="18"/>
          <w:szCs w:val="18"/>
        </w:rPr>
      </w:pPr>
      <w:r w:rsidRPr="005F6020">
        <w:rPr>
          <w:rFonts w:ascii="Arial" w:hAnsi="Arial" w:cs="Arial"/>
          <w:sz w:val="18"/>
          <w:szCs w:val="18"/>
        </w:rPr>
        <w:t>• audit of all accou</w:t>
      </w:r>
      <w:r w:rsidR="00300F1B">
        <w:rPr>
          <w:rFonts w:ascii="Arial" w:hAnsi="Arial" w:cs="Arial"/>
          <w:sz w:val="18"/>
          <w:szCs w:val="18"/>
        </w:rPr>
        <w:t>nts; and</w:t>
      </w:r>
    </w:p>
    <w:p w:rsidR="00D104D6" w:rsidRPr="005F6020" w:rsidRDefault="00D104D6" w:rsidP="00A17B55">
      <w:pPr>
        <w:ind w:left="1080"/>
        <w:jc w:val="both"/>
        <w:rPr>
          <w:rFonts w:ascii="Arial" w:hAnsi="Arial" w:cs="Arial"/>
          <w:sz w:val="18"/>
          <w:szCs w:val="18"/>
        </w:rPr>
      </w:pPr>
      <w:r w:rsidRPr="005F6020">
        <w:rPr>
          <w:rFonts w:ascii="Arial" w:hAnsi="Arial" w:cs="Arial"/>
          <w:sz w:val="18"/>
          <w:szCs w:val="18"/>
        </w:rPr>
        <w:t>• preparation of an annual budget.</w:t>
      </w:r>
    </w:p>
    <w:p w:rsidR="00D104D6" w:rsidRPr="00B200BD" w:rsidRDefault="00D104D6" w:rsidP="00866E7B">
      <w:pPr>
        <w:ind w:left="720"/>
        <w:jc w:val="both"/>
        <w:rPr>
          <w:rFonts w:ascii="Arial" w:hAnsi="Arial" w:cs="Arial"/>
          <w:sz w:val="14"/>
          <w:szCs w:val="14"/>
        </w:rPr>
      </w:pPr>
    </w:p>
    <w:p w:rsidR="00D104D6" w:rsidRPr="005F6020" w:rsidRDefault="00EF4872" w:rsidP="00866E7B">
      <w:pPr>
        <w:ind w:left="360"/>
        <w:jc w:val="both"/>
        <w:rPr>
          <w:rFonts w:ascii="Arial" w:hAnsi="Arial" w:cs="Arial"/>
          <w:sz w:val="18"/>
          <w:szCs w:val="18"/>
        </w:rPr>
      </w:pPr>
      <w:r>
        <w:rPr>
          <w:rFonts w:ascii="Arial" w:hAnsi="Arial" w:cs="Arial"/>
          <w:sz w:val="18"/>
          <w:szCs w:val="18"/>
        </w:rPr>
        <w:t>L</w:t>
      </w:r>
      <w:r w:rsidR="00D104D6" w:rsidRPr="005F6020">
        <w:rPr>
          <w:rFonts w:ascii="Arial" w:hAnsi="Arial" w:cs="Arial"/>
          <w:sz w:val="18"/>
          <w:szCs w:val="18"/>
        </w:rPr>
        <w:t>. Director of Technology</w:t>
      </w:r>
      <w:r w:rsidR="00FE7F99">
        <w:rPr>
          <w:rFonts w:ascii="Arial" w:hAnsi="Arial" w:cs="Arial"/>
          <w:sz w:val="18"/>
          <w:szCs w:val="18"/>
        </w:rPr>
        <w:t xml:space="preserve"> (2 year term)</w:t>
      </w:r>
    </w:p>
    <w:p w:rsidR="00D104D6" w:rsidRPr="00B200BD" w:rsidRDefault="00D104D6" w:rsidP="00866E7B">
      <w:pPr>
        <w:ind w:left="360"/>
        <w:jc w:val="both"/>
        <w:rPr>
          <w:rFonts w:ascii="Arial" w:hAnsi="Arial" w:cs="Arial"/>
          <w:sz w:val="14"/>
          <w:szCs w:val="14"/>
        </w:rPr>
      </w:pPr>
    </w:p>
    <w:p w:rsidR="00D104D6" w:rsidRPr="005F6020" w:rsidRDefault="00D104D6" w:rsidP="00A17B55">
      <w:pPr>
        <w:ind w:left="720"/>
        <w:jc w:val="both"/>
        <w:rPr>
          <w:rFonts w:ascii="Arial" w:hAnsi="Arial" w:cs="Arial"/>
          <w:sz w:val="18"/>
          <w:szCs w:val="18"/>
        </w:rPr>
      </w:pPr>
      <w:r w:rsidRPr="005F6020">
        <w:rPr>
          <w:rFonts w:ascii="Arial" w:hAnsi="Arial" w:cs="Arial"/>
          <w:sz w:val="18"/>
          <w:szCs w:val="18"/>
        </w:rPr>
        <w:t xml:space="preserve">Responsibilities of the Director </w:t>
      </w:r>
      <w:r w:rsidR="002F753F">
        <w:rPr>
          <w:rFonts w:ascii="Arial" w:hAnsi="Arial" w:cs="Arial"/>
          <w:sz w:val="18"/>
          <w:szCs w:val="18"/>
        </w:rPr>
        <w:t xml:space="preserve">of </w:t>
      </w:r>
      <w:r w:rsidRPr="005F6020">
        <w:rPr>
          <w:rFonts w:ascii="Arial" w:hAnsi="Arial" w:cs="Arial"/>
          <w:sz w:val="18"/>
          <w:szCs w:val="18"/>
        </w:rPr>
        <w:t>Technology:</w:t>
      </w:r>
    </w:p>
    <w:p w:rsidR="00FE7F99" w:rsidRPr="00FE7F99" w:rsidRDefault="00FE7F99" w:rsidP="00A17B55">
      <w:pPr>
        <w:ind w:left="1080"/>
        <w:jc w:val="both"/>
        <w:rPr>
          <w:rFonts w:ascii="Arial" w:hAnsi="Arial" w:cs="Arial"/>
          <w:sz w:val="18"/>
          <w:szCs w:val="18"/>
        </w:rPr>
      </w:pPr>
      <w:bookmarkStart w:id="3" w:name="OLE_LINK1"/>
      <w:bookmarkStart w:id="4" w:name="OLE_LINK2"/>
      <w:r w:rsidRPr="00FE7F99">
        <w:rPr>
          <w:rFonts w:ascii="Arial" w:hAnsi="Arial" w:cs="Arial"/>
          <w:sz w:val="18"/>
          <w:szCs w:val="18"/>
        </w:rPr>
        <w:t>•</w:t>
      </w:r>
      <w:bookmarkEnd w:id="3"/>
      <w:bookmarkEnd w:id="4"/>
      <w:r w:rsidR="00300F1B">
        <w:rPr>
          <w:rFonts w:ascii="Arial" w:hAnsi="Arial" w:cs="Arial"/>
          <w:sz w:val="18"/>
          <w:szCs w:val="18"/>
        </w:rPr>
        <w:t xml:space="preserve"> </w:t>
      </w:r>
      <w:r w:rsidRPr="00FE7F99">
        <w:rPr>
          <w:rFonts w:ascii="Arial" w:hAnsi="Arial" w:cs="Arial"/>
          <w:sz w:val="18"/>
          <w:szCs w:val="18"/>
        </w:rPr>
        <w:t>shall oversee the development and maintenance of the web-site;</w:t>
      </w:r>
    </w:p>
    <w:p w:rsidR="00FE7F99" w:rsidRPr="00FE7F99" w:rsidRDefault="002F753F" w:rsidP="00A17B55">
      <w:pPr>
        <w:ind w:left="1080"/>
        <w:jc w:val="both"/>
        <w:rPr>
          <w:rFonts w:ascii="Arial" w:hAnsi="Arial" w:cs="Arial"/>
          <w:sz w:val="18"/>
          <w:szCs w:val="18"/>
        </w:rPr>
      </w:pPr>
      <w:r>
        <w:rPr>
          <w:rFonts w:ascii="Arial" w:hAnsi="Arial" w:cs="Arial"/>
          <w:sz w:val="18"/>
          <w:szCs w:val="18"/>
        </w:rPr>
        <w:t xml:space="preserve">• </w:t>
      </w:r>
      <w:r w:rsidR="00FE7F99" w:rsidRPr="00FE7F99">
        <w:rPr>
          <w:rFonts w:ascii="Arial" w:hAnsi="Arial" w:cs="Arial"/>
          <w:sz w:val="18"/>
          <w:szCs w:val="18"/>
        </w:rPr>
        <w:t>shall maintain the association’s list-</w:t>
      </w:r>
      <w:proofErr w:type="spellStart"/>
      <w:r w:rsidR="00FE7F99" w:rsidRPr="00FE7F99">
        <w:rPr>
          <w:rFonts w:ascii="Arial" w:hAnsi="Arial" w:cs="Arial"/>
          <w:sz w:val="18"/>
          <w:szCs w:val="18"/>
        </w:rPr>
        <w:t>serv</w:t>
      </w:r>
      <w:proofErr w:type="spellEnd"/>
      <w:r w:rsidR="00FE7F99" w:rsidRPr="00FE7F99">
        <w:rPr>
          <w:rFonts w:ascii="Arial" w:hAnsi="Arial" w:cs="Arial"/>
          <w:sz w:val="18"/>
          <w:szCs w:val="18"/>
        </w:rPr>
        <w:t>;</w:t>
      </w:r>
    </w:p>
    <w:p w:rsidR="00FE7F99" w:rsidRPr="00FE7F99" w:rsidRDefault="002F753F" w:rsidP="00A17B55">
      <w:pPr>
        <w:ind w:left="1080"/>
        <w:jc w:val="both"/>
        <w:rPr>
          <w:rFonts w:ascii="Arial" w:hAnsi="Arial" w:cs="Arial"/>
          <w:sz w:val="18"/>
          <w:szCs w:val="18"/>
        </w:rPr>
      </w:pPr>
      <w:r>
        <w:rPr>
          <w:rFonts w:ascii="Arial" w:hAnsi="Arial" w:cs="Arial"/>
          <w:sz w:val="18"/>
          <w:szCs w:val="18"/>
        </w:rPr>
        <w:t xml:space="preserve">• </w:t>
      </w:r>
      <w:r w:rsidR="00FE7F99" w:rsidRPr="00FE7F99">
        <w:rPr>
          <w:rFonts w:ascii="Arial" w:hAnsi="Arial" w:cs="Arial"/>
          <w:sz w:val="18"/>
          <w:szCs w:val="18"/>
        </w:rPr>
        <w:t>shall support all association initi</w:t>
      </w:r>
      <w:r w:rsidR="00FE7F99">
        <w:rPr>
          <w:rFonts w:ascii="Arial" w:hAnsi="Arial" w:cs="Arial"/>
          <w:sz w:val="18"/>
          <w:szCs w:val="18"/>
        </w:rPr>
        <w:t>atives as related to technology;</w:t>
      </w:r>
      <w:r w:rsidR="003458D3">
        <w:rPr>
          <w:rFonts w:ascii="Arial" w:hAnsi="Arial" w:cs="Arial"/>
          <w:sz w:val="18"/>
          <w:szCs w:val="18"/>
        </w:rPr>
        <w:t xml:space="preserve"> and</w:t>
      </w:r>
    </w:p>
    <w:p w:rsidR="00FE7F99" w:rsidRPr="00FE7F99" w:rsidRDefault="00FE7F99" w:rsidP="00A17B55">
      <w:pPr>
        <w:ind w:left="1080"/>
        <w:jc w:val="both"/>
        <w:rPr>
          <w:rFonts w:ascii="Arial" w:hAnsi="Arial" w:cs="Arial"/>
          <w:sz w:val="18"/>
          <w:szCs w:val="18"/>
        </w:rPr>
      </w:pPr>
      <w:r w:rsidRPr="00FE7F99">
        <w:rPr>
          <w:rFonts w:ascii="Arial" w:hAnsi="Arial" w:cs="Arial"/>
          <w:sz w:val="18"/>
          <w:szCs w:val="18"/>
        </w:rPr>
        <w:t>• shall contract with a website coordinator;</w:t>
      </w:r>
    </w:p>
    <w:p w:rsidR="00D104D6" w:rsidRDefault="00D104D6" w:rsidP="00A17B55">
      <w:pPr>
        <w:ind w:left="720"/>
        <w:jc w:val="both"/>
        <w:rPr>
          <w:rFonts w:ascii="Arial" w:hAnsi="Arial" w:cs="Arial"/>
          <w:sz w:val="18"/>
          <w:szCs w:val="18"/>
        </w:rPr>
      </w:pPr>
    </w:p>
    <w:p w:rsidR="00D104D6" w:rsidRPr="005F6020" w:rsidRDefault="00D104D6" w:rsidP="00A17B55">
      <w:pPr>
        <w:ind w:left="720"/>
        <w:jc w:val="both"/>
        <w:rPr>
          <w:rFonts w:ascii="Arial" w:hAnsi="Arial" w:cs="Arial"/>
          <w:sz w:val="18"/>
          <w:szCs w:val="18"/>
        </w:rPr>
      </w:pPr>
      <w:r w:rsidRPr="005F6020">
        <w:rPr>
          <w:rFonts w:ascii="Arial" w:hAnsi="Arial" w:cs="Arial"/>
          <w:sz w:val="18"/>
          <w:szCs w:val="18"/>
        </w:rPr>
        <w:t>Authorities of the Director Technology:</w:t>
      </w:r>
    </w:p>
    <w:p w:rsidR="00D104D6" w:rsidRPr="005F6020" w:rsidRDefault="00D104D6" w:rsidP="00A17B55">
      <w:pPr>
        <w:ind w:left="1080"/>
        <w:jc w:val="both"/>
        <w:rPr>
          <w:rFonts w:ascii="Arial" w:hAnsi="Arial" w:cs="Arial"/>
          <w:sz w:val="18"/>
          <w:szCs w:val="18"/>
        </w:rPr>
      </w:pPr>
      <w:r w:rsidRPr="005F6020">
        <w:rPr>
          <w:rFonts w:ascii="Arial" w:hAnsi="Arial" w:cs="Arial"/>
          <w:sz w:val="18"/>
          <w:szCs w:val="18"/>
        </w:rPr>
        <w:t xml:space="preserve">• is a full voting member of the </w:t>
      </w:r>
      <w:r>
        <w:rPr>
          <w:rFonts w:ascii="Arial" w:hAnsi="Arial" w:cs="Arial"/>
          <w:sz w:val="18"/>
          <w:szCs w:val="18"/>
        </w:rPr>
        <w:t>Board of Directors</w:t>
      </w:r>
      <w:r w:rsidRPr="005F6020">
        <w:rPr>
          <w:rFonts w:ascii="Arial" w:hAnsi="Arial" w:cs="Arial"/>
          <w:sz w:val="18"/>
          <w:szCs w:val="18"/>
        </w:rPr>
        <w:t>;</w:t>
      </w:r>
      <w:r w:rsidR="00300F1B">
        <w:rPr>
          <w:rFonts w:ascii="Arial" w:hAnsi="Arial" w:cs="Arial"/>
          <w:sz w:val="18"/>
          <w:szCs w:val="18"/>
        </w:rPr>
        <w:t xml:space="preserve"> and</w:t>
      </w:r>
    </w:p>
    <w:p w:rsidR="00D104D6" w:rsidRPr="005F6020" w:rsidRDefault="00D104D6" w:rsidP="00A17B55">
      <w:pPr>
        <w:ind w:left="1080"/>
        <w:jc w:val="both"/>
        <w:rPr>
          <w:rFonts w:ascii="Arial" w:hAnsi="Arial" w:cs="Arial"/>
          <w:sz w:val="18"/>
          <w:szCs w:val="18"/>
        </w:rPr>
      </w:pPr>
      <w:r w:rsidRPr="005F6020">
        <w:rPr>
          <w:rFonts w:ascii="Arial" w:hAnsi="Arial" w:cs="Arial"/>
          <w:sz w:val="18"/>
          <w:szCs w:val="18"/>
        </w:rPr>
        <w:t>• can change the content of the organizational web site.</w:t>
      </w:r>
    </w:p>
    <w:p w:rsidR="00D104D6" w:rsidRDefault="00D104D6" w:rsidP="00A17B55">
      <w:pPr>
        <w:ind w:left="720"/>
        <w:jc w:val="both"/>
        <w:rPr>
          <w:rFonts w:ascii="Arial" w:hAnsi="Arial" w:cs="Arial"/>
          <w:sz w:val="18"/>
          <w:szCs w:val="18"/>
        </w:rPr>
      </w:pPr>
    </w:p>
    <w:p w:rsidR="00D104D6" w:rsidRPr="005F6020" w:rsidRDefault="00D104D6" w:rsidP="00A17B55">
      <w:pPr>
        <w:ind w:left="720"/>
        <w:jc w:val="both"/>
        <w:rPr>
          <w:rFonts w:ascii="Arial" w:hAnsi="Arial" w:cs="Arial"/>
          <w:sz w:val="18"/>
          <w:szCs w:val="18"/>
        </w:rPr>
      </w:pPr>
      <w:r w:rsidRPr="005F6020">
        <w:rPr>
          <w:rFonts w:ascii="Arial" w:hAnsi="Arial" w:cs="Arial"/>
          <w:sz w:val="18"/>
          <w:szCs w:val="18"/>
        </w:rPr>
        <w:t>Accountabilities of the Director of Technology:</w:t>
      </w:r>
    </w:p>
    <w:p w:rsidR="00D104D6" w:rsidRPr="005F6020" w:rsidRDefault="00D104D6" w:rsidP="00A17B55">
      <w:pPr>
        <w:ind w:left="1080"/>
        <w:jc w:val="both"/>
        <w:rPr>
          <w:rFonts w:ascii="Arial" w:hAnsi="Arial" w:cs="Arial"/>
          <w:sz w:val="18"/>
          <w:szCs w:val="18"/>
        </w:rPr>
      </w:pPr>
      <w:r w:rsidRPr="005F6020">
        <w:rPr>
          <w:rFonts w:ascii="Arial" w:hAnsi="Arial" w:cs="Arial"/>
          <w:sz w:val="18"/>
          <w:szCs w:val="18"/>
        </w:rPr>
        <w:t>•</w:t>
      </w:r>
      <w:r w:rsidR="00300F1B">
        <w:rPr>
          <w:rFonts w:ascii="Arial" w:hAnsi="Arial" w:cs="Arial"/>
          <w:sz w:val="18"/>
          <w:szCs w:val="18"/>
        </w:rPr>
        <w:t xml:space="preserve"> </w:t>
      </w:r>
      <w:r w:rsidRPr="005F6020">
        <w:rPr>
          <w:rFonts w:ascii="Arial" w:hAnsi="Arial" w:cs="Arial"/>
          <w:sz w:val="18"/>
          <w:szCs w:val="18"/>
        </w:rPr>
        <w:t>safe storage and backup of data files.</w:t>
      </w:r>
    </w:p>
    <w:p w:rsidR="00300F1B" w:rsidRDefault="00300F1B" w:rsidP="00F27EA6">
      <w:pPr>
        <w:jc w:val="center"/>
        <w:rPr>
          <w:rFonts w:ascii="Arial" w:hAnsi="Arial" w:cs="Arial"/>
        </w:rPr>
      </w:pPr>
    </w:p>
    <w:p w:rsidR="00D104D6" w:rsidRDefault="00D104D6" w:rsidP="00F27EA6">
      <w:pPr>
        <w:jc w:val="center"/>
        <w:rPr>
          <w:rFonts w:ascii="Arial" w:hAnsi="Arial" w:cs="Arial"/>
          <w:b/>
          <w:bCs/>
          <w:sz w:val="20"/>
          <w:szCs w:val="20"/>
        </w:rPr>
      </w:pPr>
      <w:r w:rsidRPr="009E4320">
        <w:rPr>
          <w:rFonts w:ascii="Arial" w:hAnsi="Arial" w:cs="Arial"/>
          <w:b/>
          <w:bCs/>
          <w:sz w:val="20"/>
          <w:szCs w:val="20"/>
        </w:rPr>
        <w:t>ARTICLE IV - CONFERENCE, COMMISSION, AND CHAIRPERSONS</w:t>
      </w:r>
    </w:p>
    <w:p w:rsidR="00D104D6" w:rsidRPr="009E4320" w:rsidRDefault="00D104D6" w:rsidP="009E4320">
      <w:pPr>
        <w:jc w:val="center"/>
        <w:rPr>
          <w:rFonts w:ascii="Arial" w:hAnsi="Arial" w:cs="Arial"/>
          <w:b/>
          <w:bCs/>
          <w:sz w:val="18"/>
          <w:szCs w:val="18"/>
        </w:rPr>
      </w:pPr>
    </w:p>
    <w:p w:rsidR="00D104D6" w:rsidRPr="009E4320" w:rsidRDefault="00D104D6" w:rsidP="004F6C17">
      <w:pPr>
        <w:jc w:val="both"/>
        <w:rPr>
          <w:rFonts w:ascii="Arial" w:hAnsi="Arial" w:cs="Arial"/>
          <w:sz w:val="18"/>
          <w:szCs w:val="18"/>
        </w:rPr>
      </w:pPr>
      <w:r w:rsidRPr="009E4320">
        <w:rPr>
          <w:rFonts w:ascii="Arial" w:hAnsi="Arial" w:cs="Arial"/>
          <w:sz w:val="18"/>
          <w:szCs w:val="18"/>
        </w:rPr>
        <w:t>All conference, commission, and caucus chairs shall be professional members in good standing with TACUSPA</w:t>
      </w:r>
      <w:r>
        <w:rPr>
          <w:rFonts w:ascii="Arial" w:hAnsi="Arial" w:cs="Arial"/>
          <w:sz w:val="18"/>
          <w:szCs w:val="18"/>
        </w:rPr>
        <w:t xml:space="preserve"> </w:t>
      </w:r>
      <w:r w:rsidRPr="009E4320">
        <w:rPr>
          <w:rFonts w:ascii="Arial" w:hAnsi="Arial" w:cs="Arial"/>
          <w:sz w:val="18"/>
          <w:szCs w:val="18"/>
        </w:rPr>
        <w:t>and shall reside in the State of Texas during the term of their office.</w:t>
      </w:r>
    </w:p>
    <w:p w:rsidR="00D104D6" w:rsidRPr="00B200BD" w:rsidRDefault="00D104D6" w:rsidP="004F6C17">
      <w:pPr>
        <w:jc w:val="both"/>
        <w:rPr>
          <w:rFonts w:ascii="Arial" w:hAnsi="Arial" w:cs="Arial"/>
          <w:b/>
          <w:bCs/>
          <w:sz w:val="20"/>
          <w:szCs w:val="20"/>
        </w:rPr>
      </w:pPr>
    </w:p>
    <w:p w:rsidR="00D104D6" w:rsidRDefault="00D104D6" w:rsidP="009E4320">
      <w:pPr>
        <w:jc w:val="center"/>
        <w:rPr>
          <w:rFonts w:ascii="Arial" w:hAnsi="Arial" w:cs="Arial"/>
          <w:b/>
          <w:bCs/>
          <w:sz w:val="20"/>
          <w:szCs w:val="20"/>
        </w:rPr>
      </w:pPr>
      <w:r w:rsidRPr="009E4320">
        <w:rPr>
          <w:rFonts w:ascii="Arial" w:hAnsi="Arial" w:cs="Arial"/>
          <w:b/>
          <w:bCs/>
          <w:sz w:val="20"/>
          <w:szCs w:val="20"/>
        </w:rPr>
        <w:lastRenderedPageBreak/>
        <w:t xml:space="preserve">ARTICLE V </w:t>
      </w:r>
      <w:r>
        <w:rPr>
          <w:rFonts w:ascii="Arial" w:hAnsi="Arial" w:cs="Arial"/>
          <w:b/>
          <w:bCs/>
          <w:sz w:val="20"/>
          <w:szCs w:val="20"/>
        </w:rPr>
        <w:t>–</w:t>
      </w:r>
      <w:r w:rsidRPr="009E4320">
        <w:rPr>
          <w:rFonts w:ascii="Arial" w:hAnsi="Arial" w:cs="Arial"/>
          <w:b/>
          <w:bCs/>
          <w:sz w:val="20"/>
          <w:szCs w:val="20"/>
        </w:rPr>
        <w:t xml:space="preserve"> MEMBERSHIP</w:t>
      </w:r>
    </w:p>
    <w:p w:rsidR="00D104D6" w:rsidRPr="009E4320" w:rsidRDefault="00D104D6" w:rsidP="009E4320">
      <w:pPr>
        <w:jc w:val="center"/>
        <w:rPr>
          <w:rFonts w:ascii="Arial" w:hAnsi="Arial" w:cs="Arial"/>
          <w:b/>
          <w:bCs/>
          <w:sz w:val="20"/>
          <w:szCs w:val="20"/>
        </w:rPr>
      </w:pPr>
    </w:p>
    <w:p w:rsidR="00BF68ED" w:rsidRPr="003458D3" w:rsidRDefault="00D104D6" w:rsidP="00BF68ED">
      <w:pPr>
        <w:rPr>
          <w:rFonts w:ascii="Arial" w:eastAsia="Times New Roman" w:hAnsi="Arial" w:cs="Arial"/>
          <w:sz w:val="18"/>
          <w:szCs w:val="18"/>
          <w:lang w:eastAsia="en-US"/>
        </w:rPr>
      </w:pPr>
      <w:r w:rsidRPr="009E4320">
        <w:rPr>
          <w:rFonts w:ascii="Arial" w:hAnsi="Arial" w:cs="Arial"/>
          <w:sz w:val="18"/>
          <w:szCs w:val="18"/>
        </w:rPr>
        <w:t xml:space="preserve">The annual membership calendar is from January 1st to December 31st. There are </w:t>
      </w:r>
      <w:r w:rsidR="007363E7">
        <w:rPr>
          <w:rFonts w:ascii="Arial" w:hAnsi="Arial" w:cs="Arial"/>
          <w:sz w:val="18"/>
          <w:szCs w:val="18"/>
        </w:rPr>
        <w:t xml:space="preserve">four </w:t>
      </w:r>
      <w:r w:rsidRPr="009E4320">
        <w:rPr>
          <w:rFonts w:ascii="Arial" w:hAnsi="Arial" w:cs="Arial"/>
          <w:sz w:val="18"/>
          <w:szCs w:val="18"/>
        </w:rPr>
        <w:t>levels of membership:</w:t>
      </w:r>
      <w:r>
        <w:rPr>
          <w:rFonts w:ascii="Arial" w:hAnsi="Arial" w:cs="Arial"/>
          <w:sz w:val="18"/>
          <w:szCs w:val="18"/>
        </w:rPr>
        <w:t xml:space="preserve"> </w:t>
      </w:r>
      <w:r w:rsidR="0033572D">
        <w:rPr>
          <w:rFonts w:ascii="Arial" w:hAnsi="Arial" w:cs="Arial"/>
          <w:sz w:val="18"/>
          <w:szCs w:val="18"/>
        </w:rPr>
        <w:t xml:space="preserve">professional, student, </w:t>
      </w:r>
      <w:r w:rsidRPr="009E4320">
        <w:rPr>
          <w:rFonts w:ascii="Arial" w:hAnsi="Arial" w:cs="Arial"/>
          <w:sz w:val="18"/>
          <w:szCs w:val="18"/>
        </w:rPr>
        <w:t>institutional</w:t>
      </w:r>
      <w:r w:rsidR="0033572D">
        <w:rPr>
          <w:rFonts w:ascii="Arial" w:hAnsi="Arial" w:cs="Arial"/>
          <w:sz w:val="18"/>
          <w:szCs w:val="18"/>
        </w:rPr>
        <w:t xml:space="preserve"> and emeritus</w:t>
      </w:r>
      <w:r w:rsidRPr="009E4320">
        <w:rPr>
          <w:rFonts w:ascii="Arial" w:hAnsi="Arial" w:cs="Arial"/>
          <w:sz w:val="18"/>
          <w:szCs w:val="18"/>
        </w:rPr>
        <w:t>.</w:t>
      </w:r>
      <w:r w:rsidR="007A468D">
        <w:rPr>
          <w:rFonts w:ascii="Arial" w:hAnsi="Arial" w:cs="Arial"/>
          <w:sz w:val="18"/>
          <w:szCs w:val="18"/>
        </w:rPr>
        <w:t xml:space="preserve"> </w:t>
      </w:r>
      <w:r w:rsidR="007A468D" w:rsidRPr="00FA34F7">
        <w:rPr>
          <w:rFonts w:ascii="Arial" w:hAnsi="Arial" w:cs="Arial"/>
          <w:sz w:val="18"/>
          <w:szCs w:val="18"/>
        </w:rPr>
        <w:t>An individual’s membership status is defined at the time of application or renewal for the entire membership year.</w:t>
      </w:r>
      <w:r w:rsidR="00BF68ED">
        <w:rPr>
          <w:rFonts w:ascii="Arial" w:hAnsi="Arial" w:cs="Arial"/>
          <w:sz w:val="18"/>
          <w:szCs w:val="18"/>
        </w:rPr>
        <w:t xml:space="preserve">  </w:t>
      </w:r>
    </w:p>
    <w:p w:rsidR="00D104D6" w:rsidRPr="009E4320" w:rsidRDefault="00D104D6" w:rsidP="004F6C17">
      <w:pPr>
        <w:jc w:val="both"/>
        <w:rPr>
          <w:rFonts w:ascii="Arial" w:hAnsi="Arial" w:cs="Arial"/>
          <w:sz w:val="18"/>
          <w:szCs w:val="18"/>
        </w:rPr>
      </w:pPr>
    </w:p>
    <w:p w:rsidR="00D104D6" w:rsidRDefault="00D104D6" w:rsidP="004F6C17">
      <w:pPr>
        <w:jc w:val="both"/>
        <w:rPr>
          <w:rFonts w:ascii="Arial" w:hAnsi="Arial" w:cs="Arial"/>
          <w:sz w:val="18"/>
          <w:szCs w:val="18"/>
        </w:rPr>
      </w:pPr>
    </w:p>
    <w:p w:rsidR="00D104D6" w:rsidRDefault="00D104D6" w:rsidP="009E4320">
      <w:pPr>
        <w:ind w:left="900" w:hanging="900"/>
        <w:jc w:val="both"/>
        <w:rPr>
          <w:rFonts w:ascii="Arial" w:hAnsi="Arial" w:cs="Arial"/>
          <w:sz w:val="18"/>
          <w:szCs w:val="18"/>
        </w:rPr>
      </w:pPr>
      <w:r w:rsidRPr="009E4320">
        <w:rPr>
          <w:rFonts w:ascii="Arial" w:hAnsi="Arial" w:cs="Arial"/>
          <w:sz w:val="18"/>
          <w:szCs w:val="18"/>
        </w:rPr>
        <w:t xml:space="preserve">Section 1. Professional </w:t>
      </w:r>
      <w:r>
        <w:rPr>
          <w:rFonts w:ascii="Arial" w:hAnsi="Arial" w:cs="Arial"/>
          <w:sz w:val="18"/>
          <w:szCs w:val="18"/>
        </w:rPr>
        <w:t>M</w:t>
      </w:r>
      <w:r w:rsidRPr="009E4320">
        <w:rPr>
          <w:rFonts w:ascii="Arial" w:hAnsi="Arial" w:cs="Arial"/>
          <w:sz w:val="18"/>
          <w:szCs w:val="18"/>
        </w:rPr>
        <w:t>embership - Membership shall be open to all student personnel administrators, to those</w:t>
      </w:r>
      <w:r>
        <w:rPr>
          <w:rFonts w:ascii="Arial" w:hAnsi="Arial" w:cs="Arial"/>
          <w:sz w:val="18"/>
          <w:szCs w:val="18"/>
        </w:rPr>
        <w:t xml:space="preserve"> </w:t>
      </w:r>
      <w:r w:rsidRPr="009E4320">
        <w:rPr>
          <w:rFonts w:ascii="Arial" w:hAnsi="Arial" w:cs="Arial"/>
          <w:sz w:val="18"/>
          <w:szCs w:val="18"/>
        </w:rPr>
        <w:t>persons employed within the area of student affairs, to educators who train student personnel workers,</w:t>
      </w:r>
      <w:r>
        <w:rPr>
          <w:rFonts w:ascii="Arial" w:hAnsi="Arial" w:cs="Arial"/>
          <w:sz w:val="18"/>
          <w:szCs w:val="18"/>
        </w:rPr>
        <w:t xml:space="preserve"> </w:t>
      </w:r>
      <w:r w:rsidRPr="009E4320">
        <w:rPr>
          <w:rFonts w:ascii="Arial" w:hAnsi="Arial" w:cs="Arial"/>
          <w:sz w:val="18"/>
          <w:szCs w:val="18"/>
        </w:rPr>
        <w:t>and others interested in student development. Professional members are entitled to the following rights</w:t>
      </w:r>
      <w:r>
        <w:rPr>
          <w:rFonts w:ascii="Arial" w:hAnsi="Arial" w:cs="Arial"/>
          <w:sz w:val="18"/>
          <w:szCs w:val="18"/>
        </w:rPr>
        <w:t xml:space="preserve"> </w:t>
      </w:r>
      <w:r w:rsidRPr="009E4320">
        <w:rPr>
          <w:rFonts w:ascii="Arial" w:hAnsi="Arial" w:cs="Arial"/>
          <w:sz w:val="18"/>
          <w:szCs w:val="18"/>
        </w:rPr>
        <w:t>and privileges:</w:t>
      </w:r>
    </w:p>
    <w:p w:rsidR="00FE1E69" w:rsidRPr="009E4320" w:rsidRDefault="00FE1E69" w:rsidP="009E4320">
      <w:pPr>
        <w:ind w:left="900" w:hanging="900"/>
        <w:jc w:val="both"/>
        <w:rPr>
          <w:rFonts w:ascii="Arial" w:hAnsi="Arial" w:cs="Arial"/>
          <w:sz w:val="18"/>
          <w:szCs w:val="18"/>
        </w:rPr>
      </w:pPr>
    </w:p>
    <w:p w:rsidR="00D104D6" w:rsidRDefault="00D104D6" w:rsidP="005108A3">
      <w:pPr>
        <w:numPr>
          <w:ilvl w:val="0"/>
          <w:numId w:val="10"/>
        </w:numPr>
        <w:jc w:val="both"/>
        <w:rPr>
          <w:rFonts w:ascii="Arial" w:hAnsi="Arial" w:cs="Arial"/>
          <w:sz w:val="18"/>
          <w:szCs w:val="18"/>
        </w:rPr>
      </w:pPr>
      <w:r w:rsidRPr="009E4320">
        <w:rPr>
          <w:rFonts w:ascii="Arial" w:hAnsi="Arial" w:cs="Arial"/>
          <w:sz w:val="18"/>
          <w:szCs w:val="18"/>
        </w:rPr>
        <w:t>Nominating and voting privileges</w:t>
      </w:r>
      <w:r>
        <w:rPr>
          <w:rFonts w:ascii="Arial" w:hAnsi="Arial" w:cs="Arial"/>
          <w:sz w:val="18"/>
          <w:szCs w:val="18"/>
        </w:rPr>
        <w:t>;</w:t>
      </w:r>
    </w:p>
    <w:p w:rsidR="00D104D6" w:rsidRDefault="00D104D6" w:rsidP="005108A3">
      <w:pPr>
        <w:numPr>
          <w:ilvl w:val="0"/>
          <w:numId w:val="10"/>
        </w:numPr>
        <w:jc w:val="both"/>
        <w:rPr>
          <w:rFonts w:ascii="Arial" w:hAnsi="Arial" w:cs="Arial"/>
          <w:sz w:val="18"/>
          <w:szCs w:val="18"/>
        </w:rPr>
      </w:pPr>
      <w:r w:rsidRPr="009E4320">
        <w:rPr>
          <w:rFonts w:ascii="Arial" w:hAnsi="Arial" w:cs="Arial"/>
          <w:sz w:val="18"/>
          <w:szCs w:val="18"/>
        </w:rPr>
        <w:t>Participation in meetings and conferences</w:t>
      </w:r>
      <w:r>
        <w:rPr>
          <w:rFonts w:ascii="Arial" w:hAnsi="Arial" w:cs="Arial"/>
          <w:sz w:val="18"/>
          <w:szCs w:val="18"/>
        </w:rPr>
        <w:t>;</w:t>
      </w:r>
    </w:p>
    <w:p w:rsidR="00D104D6" w:rsidRDefault="008032E7" w:rsidP="005108A3">
      <w:pPr>
        <w:numPr>
          <w:ilvl w:val="0"/>
          <w:numId w:val="10"/>
        </w:numPr>
        <w:jc w:val="both"/>
        <w:rPr>
          <w:rFonts w:ascii="Arial" w:hAnsi="Arial" w:cs="Arial"/>
          <w:sz w:val="18"/>
          <w:szCs w:val="18"/>
        </w:rPr>
      </w:pPr>
      <w:r>
        <w:rPr>
          <w:rFonts w:ascii="Arial" w:hAnsi="Arial" w:cs="Arial"/>
          <w:sz w:val="18"/>
          <w:szCs w:val="18"/>
        </w:rPr>
        <w:t>Career enhancement opportunities</w:t>
      </w:r>
      <w:r w:rsidR="00D104D6">
        <w:rPr>
          <w:rFonts w:ascii="Arial" w:hAnsi="Arial" w:cs="Arial"/>
          <w:sz w:val="18"/>
          <w:szCs w:val="18"/>
        </w:rPr>
        <w:t>;</w:t>
      </w:r>
    </w:p>
    <w:p w:rsidR="00D104D6" w:rsidRDefault="00D104D6" w:rsidP="005108A3">
      <w:pPr>
        <w:numPr>
          <w:ilvl w:val="0"/>
          <w:numId w:val="10"/>
        </w:numPr>
        <w:jc w:val="both"/>
        <w:rPr>
          <w:rFonts w:ascii="Arial" w:hAnsi="Arial" w:cs="Arial"/>
          <w:sz w:val="18"/>
          <w:szCs w:val="18"/>
        </w:rPr>
      </w:pPr>
      <w:r w:rsidRPr="009E4320">
        <w:rPr>
          <w:rFonts w:ascii="Arial" w:hAnsi="Arial" w:cs="Arial"/>
          <w:sz w:val="18"/>
          <w:szCs w:val="18"/>
        </w:rPr>
        <w:t>Subscription to all TACUSPA publications and all regular communications</w:t>
      </w:r>
      <w:r>
        <w:rPr>
          <w:rFonts w:ascii="Arial" w:hAnsi="Arial" w:cs="Arial"/>
          <w:sz w:val="18"/>
          <w:szCs w:val="18"/>
        </w:rPr>
        <w:t>;</w:t>
      </w:r>
    </w:p>
    <w:p w:rsidR="00D104D6" w:rsidRDefault="00D104D6" w:rsidP="005108A3">
      <w:pPr>
        <w:numPr>
          <w:ilvl w:val="0"/>
          <w:numId w:val="10"/>
        </w:numPr>
        <w:jc w:val="both"/>
        <w:rPr>
          <w:rFonts w:ascii="Arial" w:hAnsi="Arial" w:cs="Arial"/>
          <w:sz w:val="18"/>
          <w:szCs w:val="18"/>
        </w:rPr>
      </w:pPr>
      <w:r w:rsidRPr="009E4320">
        <w:rPr>
          <w:rFonts w:ascii="Arial" w:hAnsi="Arial" w:cs="Arial"/>
          <w:sz w:val="18"/>
          <w:szCs w:val="18"/>
        </w:rPr>
        <w:t>Membership on committees and commissions</w:t>
      </w:r>
      <w:r>
        <w:rPr>
          <w:rFonts w:ascii="Arial" w:hAnsi="Arial" w:cs="Arial"/>
          <w:sz w:val="18"/>
          <w:szCs w:val="18"/>
        </w:rPr>
        <w:t>;</w:t>
      </w:r>
    </w:p>
    <w:p w:rsidR="00D104D6" w:rsidRDefault="00D104D6" w:rsidP="005108A3">
      <w:pPr>
        <w:numPr>
          <w:ilvl w:val="0"/>
          <w:numId w:val="10"/>
        </w:numPr>
        <w:jc w:val="both"/>
        <w:rPr>
          <w:rFonts w:ascii="Arial" w:hAnsi="Arial" w:cs="Arial"/>
          <w:sz w:val="18"/>
          <w:szCs w:val="18"/>
        </w:rPr>
      </w:pPr>
      <w:r w:rsidRPr="009E4320">
        <w:rPr>
          <w:rFonts w:ascii="Arial" w:hAnsi="Arial" w:cs="Arial"/>
          <w:sz w:val="18"/>
          <w:szCs w:val="18"/>
        </w:rPr>
        <w:t>Research grant opportunities</w:t>
      </w:r>
      <w:r w:rsidR="00CD59D4">
        <w:rPr>
          <w:rFonts w:ascii="Arial" w:hAnsi="Arial" w:cs="Arial"/>
          <w:sz w:val="18"/>
          <w:szCs w:val="18"/>
        </w:rPr>
        <w:t xml:space="preserve">; </w:t>
      </w:r>
    </w:p>
    <w:p w:rsidR="00CD59D4" w:rsidRPr="00FA34F7" w:rsidRDefault="00CD59D4" w:rsidP="005108A3">
      <w:pPr>
        <w:numPr>
          <w:ilvl w:val="0"/>
          <w:numId w:val="10"/>
        </w:numPr>
        <w:jc w:val="both"/>
        <w:rPr>
          <w:rFonts w:ascii="Arial" w:hAnsi="Arial" w:cs="Arial"/>
          <w:sz w:val="18"/>
          <w:szCs w:val="18"/>
        </w:rPr>
      </w:pPr>
      <w:r w:rsidRPr="00FA34F7">
        <w:rPr>
          <w:rFonts w:ascii="Arial" w:hAnsi="Arial" w:cs="Arial"/>
          <w:sz w:val="18"/>
          <w:szCs w:val="18"/>
        </w:rPr>
        <w:t>Article Competition;</w:t>
      </w:r>
    </w:p>
    <w:p w:rsidR="00CD59D4" w:rsidRPr="00FA34F7" w:rsidRDefault="00CD59D4" w:rsidP="005108A3">
      <w:pPr>
        <w:numPr>
          <w:ilvl w:val="0"/>
          <w:numId w:val="10"/>
        </w:numPr>
        <w:jc w:val="both"/>
        <w:rPr>
          <w:rFonts w:ascii="Arial" w:hAnsi="Arial" w:cs="Arial"/>
          <w:sz w:val="18"/>
          <w:szCs w:val="18"/>
        </w:rPr>
      </w:pPr>
      <w:r w:rsidRPr="00FA34F7">
        <w:rPr>
          <w:rFonts w:ascii="Arial" w:hAnsi="Arial" w:cs="Arial"/>
          <w:sz w:val="18"/>
          <w:szCs w:val="18"/>
        </w:rPr>
        <w:t>Fellowship Program; and</w:t>
      </w:r>
    </w:p>
    <w:p w:rsidR="00D104D6" w:rsidRDefault="00D104D6" w:rsidP="005108A3">
      <w:pPr>
        <w:numPr>
          <w:ilvl w:val="0"/>
          <w:numId w:val="10"/>
        </w:numPr>
        <w:jc w:val="both"/>
        <w:rPr>
          <w:rFonts w:ascii="Arial" w:hAnsi="Arial" w:cs="Arial"/>
          <w:sz w:val="18"/>
          <w:szCs w:val="18"/>
        </w:rPr>
      </w:pPr>
      <w:r w:rsidRPr="009E4320">
        <w:rPr>
          <w:rFonts w:ascii="Arial" w:hAnsi="Arial" w:cs="Arial"/>
          <w:sz w:val="18"/>
          <w:szCs w:val="18"/>
        </w:rPr>
        <w:t>Holding elected office in TACUSPA.</w:t>
      </w:r>
    </w:p>
    <w:p w:rsidR="00D104D6" w:rsidRPr="009E4320" w:rsidRDefault="00D104D6" w:rsidP="009E4320">
      <w:pPr>
        <w:ind w:left="360"/>
        <w:jc w:val="both"/>
        <w:rPr>
          <w:rFonts w:ascii="Arial" w:hAnsi="Arial" w:cs="Arial"/>
          <w:sz w:val="18"/>
          <w:szCs w:val="18"/>
        </w:rPr>
      </w:pPr>
    </w:p>
    <w:p w:rsidR="00D104D6" w:rsidRDefault="00D104D6" w:rsidP="009E4320">
      <w:pPr>
        <w:ind w:left="900" w:hanging="900"/>
        <w:jc w:val="both"/>
        <w:rPr>
          <w:rFonts w:ascii="Arial" w:hAnsi="Arial" w:cs="Arial"/>
          <w:sz w:val="18"/>
          <w:szCs w:val="18"/>
        </w:rPr>
      </w:pPr>
      <w:r w:rsidRPr="009E4320">
        <w:rPr>
          <w:rFonts w:ascii="Arial" w:hAnsi="Arial" w:cs="Arial"/>
          <w:sz w:val="18"/>
          <w:szCs w:val="18"/>
        </w:rPr>
        <w:t xml:space="preserve">Section 2. Student Membership - </w:t>
      </w:r>
      <w:r w:rsidR="004576BC" w:rsidRPr="004576BC">
        <w:rPr>
          <w:rFonts w:ascii="Arial" w:hAnsi="Arial" w:cs="Arial"/>
          <w:iCs/>
          <w:sz w:val="18"/>
          <w:szCs w:val="18"/>
        </w:rPr>
        <w:t>Student Membership is open to all full-time undergraduate students (12 hours) or graduate students (9 hours)</w:t>
      </w:r>
      <w:r w:rsidR="007363E7">
        <w:rPr>
          <w:rFonts w:ascii="Arial" w:hAnsi="Arial" w:cs="Arial"/>
          <w:iCs/>
          <w:sz w:val="18"/>
          <w:szCs w:val="18"/>
        </w:rPr>
        <w:t xml:space="preserve"> </w:t>
      </w:r>
      <w:r w:rsidR="007363E7" w:rsidRPr="007363E7">
        <w:rPr>
          <w:rFonts w:ascii="Arial" w:hAnsi="Arial" w:cs="Arial"/>
          <w:i/>
          <w:iCs/>
          <w:sz w:val="18"/>
          <w:szCs w:val="18"/>
        </w:rPr>
        <w:t>and not full-time employees at an institution</w:t>
      </w:r>
      <w:r w:rsidR="004576BC" w:rsidRPr="004576BC">
        <w:rPr>
          <w:rFonts w:ascii="Arial" w:hAnsi="Arial" w:cs="Arial"/>
          <w:iCs/>
          <w:sz w:val="18"/>
          <w:szCs w:val="18"/>
        </w:rPr>
        <w:t xml:space="preserve"> who are interested in student personnel work. Students must submit enrollment verification from their university with their membership form.</w:t>
      </w:r>
      <w:r w:rsidR="004576BC" w:rsidRPr="004576BC">
        <w:rPr>
          <w:rFonts w:ascii="Arial" w:hAnsi="Arial" w:cs="Arial"/>
          <w:i/>
          <w:iCs/>
          <w:sz w:val="18"/>
          <w:szCs w:val="18"/>
        </w:rPr>
        <w:t xml:space="preserve"> </w:t>
      </w:r>
      <w:r w:rsidRPr="009E4320">
        <w:rPr>
          <w:rFonts w:ascii="Arial" w:hAnsi="Arial" w:cs="Arial"/>
          <w:sz w:val="18"/>
          <w:szCs w:val="18"/>
        </w:rPr>
        <w:t xml:space="preserve">Student members are entitled to the </w:t>
      </w:r>
      <w:r>
        <w:rPr>
          <w:rFonts w:ascii="Arial" w:hAnsi="Arial" w:cs="Arial"/>
          <w:sz w:val="18"/>
          <w:szCs w:val="18"/>
        </w:rPr>
        <w:t>following rights and privileges:</w:t>
      </w:r>
    </w:p>
    <w:p w:rsidR="00D104D6" w:rsidRPr="009E4320" w:rsidRDefault="00D104D6" w:rsidP="004F6C17">
      <w:pPr>
        <w:jc w:val="both"/>
        <w:rPr>
          <w:rFonts w:ascii="Arial" w:hAnsi="Arial" w:cs="Arial"/>
          <w:sz w:val="18"/>
          <w:szCs w:val="18"/>
        </w:rPr>
      </w:pPr>
    </w:p>
    <w:p w:rsidR="00D104D6" w:rsidRDefault="00D104D6" w:rsidP="005108A3">
      <w:pPr>
        <w:numPr>
          <w:ilvl w:val="0"/>
          <w:numId w:val="11"/>
        </w:numPr>
        <w:jc w:val="both"/>
        <w:rPr>
          <w:rFonts w:ascii="Arial" w:hAnsi="Arial" w:cs="Arial"/>
          <w:sz w:val="18"/>
          <w:szCs w:val="18"/>
        </w:rPr>
      </w:pPr>
      <w:r w:rsidRPr="009E4320">
        <w:rPr>
          <w:rFonts w:ascii="Arial" w:hAnsi="Arial" w:cs="Arial"/>
          <w:sz w:val="18"/>
          <w:szCs w:val="18"/>
        </w:rPr>
        <w:t>Nominating and voting privileges</w:t>
      </w:r>
      <w:r>
        <w:rPr>
          <w:rFonts w:ascii="Arial" w:hAnsi="Arial" w:cs="Arial"/>
          <w:sz w:val="18"/>
          <w:szCs w:val="18"/>
        </w:rPr>
        <w:t>;</w:t>
      </w:r>
    </w:p>
    <w:p w:rsidR="00D104D6" w:rsidRDefault="00D104D6" w:rsidP="005108A3">
      <w:pPr>
        <w:numPr>
          <w:ilvl w:val="0"/>
          <w:numId w:val="11"/>
        </w:numPr>
        <w:jc w:val="both"/>
        <w:rPr>
          <w:rFonts w:ascii="Arial" w:hAnsi="Arial" w:cs="Arial"/>
          <w:sz w:val="18"/>
          <w:szCs w:val="18"/>
        </w:rPr>
      </w:pPr>
      <w:r w:rsidRPr="009E4320">
        <w:rPr>
          <w:rFonts w:ascii="Arial" w:hAnsi="Arial" w:cs="Arial"/>
          <w:sz w:val="18"/>
          <w:szCs w:val="18"/>
        </w:rPr>
        <w:t>Participation in meetings and conferences</w:t>
      </w:r>
      <w:r>
        <w:rPr>
          <w:rFonts w:ascii="Arial" w:hAnsi="Arial" w:cs="Arial"/>
          <w:sz w:val="18"/>
          <w:szCs w:val="18"/>
        </w:rPr>
        <w:t>;</w:t>
      </w:r>
    </w:p>
    <w:p w:rsidR="00D104D6" w:rsidRDefault="008772DD" w:rsidP="005108A3">
      <w:pPr>
        <w:numPr>
          <w:ilvl w:val="0"/>
          <w:numId w:val="11"/>
        </w:numPr>
        <w:jc w:val="both"/>
        <w:rPr>
          <w:rFonts w:ascii="Arial" w:hAnsi="Arial" w:cs="Arial"/>
          <w:sz w:val="18"/>
          <w:szCs w:val="18"/>
        </w:rPr>
      </w:pPr>
      <w:r>
        <w:rPr>
          <w:rFonts w:ascii="Arial" w:hAnsi="Arial" w:cs="Arial"/>
          <w:sz w:val="18"/>
          <w:szCs w:val="18"/>
        </w:rPr>
        <w:t>Career enhancement opportunities</w:t>
      </w:r>
      <w:r w:rsidR="00D104D6">
        <w:rPr>
          <w:rFonts w:ascii="Arial" w:hAnsi="Arial" w:cs="Arial"/>
          <w:sz w:val="18"/>
          <w:szCs w:val="18"/>
        </w:rPr>
        <w:t>;</w:t>
      </w:r>
    </w:p>
    <w:p w:rsidR="00D104D6" w:rsidRDefault="00D104D6" w:rsidP="005108A3">
      <w:pPr>
        <w:numPr>
          <w:ilvl w:val="0"/>
          <w:numId w:val="11"/>
        </w:numPr>
        <w:jc w:val="both"/>
        <w:rPr>
          <w:rFonts w:ascii="Arial" w:hAnsi="Arial" w:cs="Arial"/>
          <w:sz w:val="18"/>
          <w:szCs w:val="18"/>
        </w:rPr>
      </w:pPr>
      <w:r w:rsidRPr="009E4320">
        <w:rPr>
          <w:rFonts w:ascii="Arial" w:hAnsi="Arial" w:cs="Arial"/>
          <w:sz w:val="18"/>
          <w:szCs w:val="18"/>
        </w:rPr>
        <w:t>Subscription to all TACUSPA publications and all regular communications</w:t>
      </w:r>
      <w:r>
        <w:rPr>
          <w:rFonts w:ascii="Arial" w:hAnsi="Arial" w:cs="Arial"/>
          <w:sz w:val="18"/>
          <w:szCs w:val="18"/>
        </w:rPr>
        <w:t>;</w:t>
      </w:r>
    </w:p>
    <w:p w:rsidR="00D104D6" w:rsidRDefault="00D104D6" w:rsidP="005108A3">
      <w:pPr>
        <w:numPr>
          <w:ilvl w:val="0"/>
          <w:numId w:val="11"/>
        </w:numPr>
        <w:jc w:val="both"/>
        <w:rPr>
          <w:rFonts w:ascii="Arial" w:hAnsi="Arial" w:cs="Arial"/>
          <w:sz w:val="18"/>
          <w:szCs w:val="18"/>
        </w:rPr>
      </w:pPr>
      <w:r w:rsidRPr="009E4320">
        <w:rPr>
          <w:rFonts w:ascii="Arial" w:hAnsi="Arial" w:cs="Arial"/>
          <w:sz w:val="18"/>
          <w:szCs w:val="18"/>
        </w:rPr>
        <w:t>Membership on committees and commissions</w:t>
      </w:r>
      <w:r>
        <w:rPr>
          <w:rFonts w:ascii="Arial" w:hAnsi="Arial" w:cs="Arial"/>
          <w:sz w:val="18"/>
          <w:szCs w:val="18"/>
        </w:rPr>
        <w:t>;</w:t>
      </w:r>
    </w:p>
    <w:p w:rsidR="00D104D6" w:rsidRDefault="00CD59D4" w:rsidP="005108A3">
      <w:pPr>
        <w:numPr>
          <w:ilvl w:val="0"/>
          <w:numId w:val="11"/>
        </w:numPr>
        <w:jc w:val="both"/>
        <w:rPr>
          <w:rFonts w:ascii="Arial" w:hAnsi="Arial" w:cs="Arial"/>
          <w:sz w:val="18"/>
          <w:szCs w:val="18"/>
        </w:rPr>
      </w:pPr>
      <w:r>
        <w:rPr>
          <w:rFonts w:ascii="Arial" w:hAnsi="Arial" w:cs="Arial"/>
          <w:sz w:val="18"/>
          <w:szCs w:val="18"/>
        </w:rPr>
        <w:t>Research grant opportunities;</w:t>
      </w:r>
    </w:p>
    <w:p w:rsidR="00CD59D4" w:rsidRPr="00FA34F7" w:rsidRDefault="00CD59D4" w:rsidP="005108A3">
      <w:pPr>
        <w:numPr>
          <w:ilvl w:val="0"/>
          <w:numId w:val="11"/>
        </w:numPr>
        <w:jc w:val="both"/>
        <w:rPr>
          <w:rFonts w:ascii="Arial" w:hAnsi="Arial" w:cs="Arial"/>
          <w:sz w:val="18"/>
          <w:szCs w:val="18"/>
        </w:rPr>
      </w:pPr>
      <w:r w:rsidRPr="00FA34F7">
        <w:rPr>
          <w:rFonts w:ascii="Arial" w:hAnsi="Arial" w:cs="Arial"/>
          <w:sz w:val="18"/>
          <w:szCs w:val="18"/>
        </w:rPr>
        <w:t>Article Competition; and</w:t>
      </w:r>
    </w:p>
    <w:p w:rsidR="00CD59D4" w:rsidRPr="00FA34F7" w:rsidRDefault="00CD59D4" w:rsidP="005108A3">
      <w:pPr>
        <w:numPr>
          <w:ilvl w:val="0"/>
          <w:numId w:val="11"/>
        </w:numPr>
        <w:jc w:val="both"/>
        <w:rPr>
          <w:rFonts w:ascii="Arial" w:hAnsi="Arial" w:cs="Arial"/>
          <w:sz w:val="18"/>
          <w:szCs w:val="18"/>
        </w:rPr>
      </w:pPr>
      <w:r w:rsidRPr="00FA34F7">
        <w:rPr>
          <w:rFonts w:ascii="Arial" w:hAnsi="Arial" w:cs="Arial"/>
          <w:sz w:val="18"/>
          <w:szCs w:val="18"/>
        </w:rPr>
        <w:t>Fellowship Program.</w:t>
      </w:r>
    </w:p>
    <w:p w:rsidR="00D104D6" w:rsidRDefault="00D104D6" w:rsidP="009E4320">
      <w:pPr>
        <w:jc w:val="both"/>
        <w:rPr>
          <w:rFonts w:ascii="Arial" w:hAnsi="Arial" w:cs="Arial"/>
          <w:sz w:val="18"/>
          <w:szCs w:val="18"/>
        </w:rPr>
      </w:pPr>
    </w:p>
    <w:p w:rsidR="00D104D6" w:rsidRPr="009E4320" w:rsidRDefault="00D104D6" w:rsidP="009E4320">
      <w:pPr>
        <w:ind w:left="900" w:hanging="900"/>
        <w:jc w:val="both"/>
        <w:rPr>
          <w:rFonts w:ascii="Arial" w:hAnsi="Arial" w:cs="Arial"/>
          <w:sz w:val="18"/>
          <w:szCs w:val="18"/>
        </w:rPr>
      </w:pPr>
      <w:r w:rsidRPr="009E4320">
        <w:rPr>
          <w:rFonts w:ascii="Arial" w:hAnsi="Arial" w:cs="Arial"/>
          <w:sz w:val="18"/>
          <w:szCs w:val="18"/>
        </w:rPr>
        <w:t xml:space="preserve">Section 3. Institutional </w:t>
      </w:r>
      <w:r>
        <w:rPr>
          <w:rFonts w:ascii="Arial" w:hAnsi="Arial" w:cs="Arial"/>
          <w:sz w:val="18"/>
          <w:szCs w:val="18"/>
        </w:rPr>
        <w:t>M</w:t>
      </w:r>
      <w:r w:rsidRPr="009E4320">
        <w:rPr>
          <w:rFonts w:ascii="Arial" w:hAnsi="Arial" w:cs="Arial"/>
          <w:sz w:val="18"/>
          <w:szCs w:val="18"/>
        </w:rPr>
        <w:t>embership - These memberships are optional and exist solely as a service to institutions.</w:t>
      </w:r>
    </w:p>
    <w:p w:rsidR="00D104D6" w:rsidRPr="009E4320" w:rsidRDefault="00D104D6" w:rsidP="009E4320">
      <w:pPr>
        <w:tabs>
          <w:tab w:val="left" w:pos="900"/>
        </w:tabs>
        <w:ind w:left="900" w:hanging="180"/>
        <w:jc w:val="both"/>
        <w:rPr>
          <w:rFonts w:ascii="Arial" w:hAnsi="Arial" w:cs="Arial"/>
          <w:sz w:val="18"/>
          <w:szCs w:val="18"/>
        </w:rPr>
      </w:pPr>
      <w:r>
        <w:rPr>
          <w:rFonts w:ascii="Arial" w:hAnsi="Arial" w:cs="Arial"/>
          <w:sz w:val="18"/>
          <w:szCs w:val="18"/>
        </w:rPr>
        <w:tab/>
      </w:r>
      <w:r w:rsidRPr="009E4320">
        <w:rPr>
          <w:rFonts w:ascii="Arial" w:hAnsi="Arial" w:cs="Arial"/>
          <w:sz w:val="18"/>
          <w:szCs w:val="18"/>
        </w:rPr>
        <w:t xml:space="preserve">There are </w:t>
      </w:r>
      <w:r w:rsidR="007363E7">
        <w:rPr>
          <w:rFonts w:ascii="Arial" w:hAnsi="Arial" w:cs="Arial"/>
          <w:sz w:val="18"/>
          <w:szCs w:val="18"/>
        </w:rPr>
        <w:t>eleven</w:t>
      </w:r>
      <w:r w:rsidRPr="009E4320">
        <w:rPr>
          <w:rFonts w:ascii="Arial" w:hAnsi="Arial" w:cs="Arial"/>
          <w:sz w:val="18"/>
          <w:szCs w:val="18"/>
        </w:rPr>
        <w:t xml:space="preserve"> levels of membership that an institution may select from. They are described below:</w:t>
      </w:r>
    </w:p>
    <w:p w:rsidR="00D104D6" w:rsidRDefault="00D104D6" w:rsidP="009E4320">
      <w:pPr>
        <w:ind w:left="360"/>
        <w:jc w:val="both"/>
        <w:rPr>
          <w:rFonts w:ascii="Arial" w:hAnsi="Arial" w:cs="Arial"/>
          <w:sz w:val="18"/>
          <w:szCs w:val="18"/>
        </w:rPr>
      </w:pPr>
    </w:p>
    <w:p w:rsidR="00D104D6" w:rsidRDefault="00D104D6" w:rsidP="00A75BCA">
      <w:pPr>
        <w:spacing w:after="120"/>
        <w:ind w:left="360"/>
        <w:jc w:val="both"/>
        <w:rPr>
          <w:rFonts w:ascii="Arial" w:hAnsi="Arial" w:cs="Arial"/>
          <w:sz w:val="18"/>
          <w:szCs w:val="18"/>
        </w:rPr>
      </w:pPr>
      <w:r w:rsidRPr="009E4320">
        <w:rPr>
          <w:rFonts w:ascii="Arial" w:hAnsi="Arial" w:cs="Arial"/>
          <w:sz w:val="18"/>
          <w:szCs w:val="18"/>
        </w:rPr>
        <w:t xml:space="preserve">Option 1 </w:t>
      </w:r>
      <w:r>
        <w:rPr>
          <w:rFonts w:ascii="Arial" w:hAnsi="Arial" w:cs="Arial"/>
          <w:sz w:val="18"/>
          <w:szCs w:val="18"/>
        </w:rPr>
        <w:tab/>
      </w:r>
      <w:r w:rsidR="000471D6">
        <w:rPr>
          <w:rFonts w:ascii="Arial" w:hAnsi="Arial" w:cs="Arial"/>
          <w:sz w:val="18"/>
          <w:szCs w:val="18"/>
        </w:rPr>
        <w:t>4</w:t>
      </w:r>
      <w:r w:rsidRPr="009E4320">
        <w:rPr>
          <w:rFonts w:ascii="Arial" w:hAnsi="Arial" w:cs="Arial"/>
          <w:sz w:val="18"/>
          <w:szCs w:val="18"/>
        </w:rPr>
        <w:t xml:space="preserve"> Memberships Included: SSAO plus two </w:t>
      </w:r>
      <w:r w:rsidR="00892B83">
        <w:rPr>
          <w:rFonts w:ascii="Arial" w:hAnsi="Arial" w:cs="Arial"/>
          <w:sz w:val="18"/>
          <w:szCs w:val="18"/>
        </w:rPr>
        <w:t xml:space="preserve">(2) </w:t>
      </w:r>
      <w:r w:rsidRPr="009E4320">
        <w:rPr>
          <w:rFonts w:ascii="Arial" w:hAnsi="Arial" w:cs="Arial"/>
          <w:sz w:val="18"/>
          <w:szCs w:val="18"/>
        </w:rPr>
        <w:t>additional members</w:t>
      </w:r>
      <w:r w:rsidR="000471D6">
        <w:rPr>
          <w:rFonts w:ascii="Arial" w:hAnsi="Arial" w:cs="Arial"/>
          <w:sz w:val="18"/>
          <w:szCs w:val="18"/>
        </w:rPr>
        <w:t>; (1) faculty member</w:t>
      </w:r>
    </w:p>
    <w:p w:rsidR="000471D6" w:rsidRDefault="00D104D6" w:rsidP="00A75BCA">
      <w:pPr>
        <w:spacing w:after="120"/>
        <w:ind w:left="360"/>
        <w:jc w:val="both"/>
        <w:rPr>
          <w:rFonts w:ascii="Arial" w:hAnsi="Arial" w:cs="Arial"/>
          <w:sz w:val="18"/>
          <w:szCs w:val="18"/>
        </w:rPr>
      </w:pPr>
      <w:r w:rsidRPr="009E4320">
        <w:rPr>
          <w:rFonts w:ascii="Arial" w:hAnsi="Arial" w:cs="Arial"/>
          <w:sz w:val="18"/>
          <w:szCs w:val="18"/>
        </w:rPr>
        <w:t xml:space="preserve">Option 2 </w:t>
      </w:r>
      <w:r>
        <w:rPr>
          <w:rFonts w:ascii="Arial" w:hAnsi="Arial" w:cs="Arial"/>
          <w:sz w:val="18"/>
          <w:szCs w:val="18"/>
        </w:rPr>
        <w:tab/>
      </w:r>
      <w:r w:rsidR="000471D6">
        <w:rPr>
          <w:rFonts w:ascii="Arial" w:hAnsi="Arial" w:cs="Arial"/>
          <w:sz w:val="18"/>
          <w:szCs w:val="18"/>
        </w:rPr>
        <w:t>7</w:t>
      </w:r>
      <w:r w:rsidRPr="009E4320">
        <w:rPr>
          <w:rFonts w:ascii="Arial" w:hAnsi="Arial" w:cs="Arial"/>
          <w:sz w:val="18"/>
          <w:szCs w:val="18"/>
        </w:rPr>
        <w:t xml:space="preserve"> Memberships Included: SSAO plus five </w:t>
      </w:r>
      <w:r w:rsidR="00892B83">
        <w:rPr>
          <w:rFonts w:ascii="Arial" w:hAnsi="Arial" w:cs="Arial"/>
          <w:sz w:val="18"/>
          <w:szCs w:val="18"/>
        </w:rPr>
        <w:t xml:space="preserve">(5) </w:t>
      </w:r>
      <w:r w:rsidRPr="009E4320">
        <w:rPr>
          <w:rFonts w:ascii="Arial" w:hAnsi="Arial" w:cs="Arial"/>
          <w:sz w:val="18"/>
          <w:szCs w:val="18"/>
        </w:rPr>
        <w:t>additional members</w:t>
      </w:r>
      <w:r w:rsidR="000471D6">
        <w:rPr>
          <w:rFonts w:ascii="Arial" w:hAnsi="Arial" w:cs="Arial"/>
          <w:sz w:val="18"/>
          <w:szCs w:val="18"/>
        </w:rPr>
        <w:t>; (1) faculty member</w:t>
      </w:r>
    </w:p>
    <w:p w:rsidR="000471D6" w:rsidRDefault="00D104D6" w:rsidP="00A75BCA">
      <w:pPr>
        <w:spacing w:after="120"/>
        <w:ind w:left="360"/>
        <w:jc w:val="both"/>
        <w:rPr>
          <w:rFonts w:ascii="Arial" w:hAnsi="Arial" w:cs="Arial"/>
          <w:sz w:val="18"/>
          <w:szCs w:val="18"/>
        </w:rPr>
      </w:pPr>
      <w:r>
        <w:rPr>
          <w:rFonts w:ascii="Arial" w:hAnsi="Arial" w:cs="Arial"/>
          <w:sz w:val="18"/>
          <w:szCs w:val="18"/>
        </w:rPr>
        <w:t>O</w:t>
      </w:r>
      <w:r w:rsidRPr="009E4320">
        <w:rPr>
          <w:rFonts w:ascii="Arial" w:hAnsi="Arial" w:cs="Arial"/>
          <w:sz w:val="18"/>
          <w:szCs w:val="18"/>
        </w:rPr>
        <w:t xml:space="preserve">ption 3 </w:t>
      </w:r>
      <w:r>
        <w:rPr>
          <w:rFonts w:ascii="Arial" w:hAnsi="Arial" w:cs="Arial"/>
          <w:sz w:val="18"/>
          <w:szCs w:val="18"/>
        </w:rPr>
        <w:tab/>
      </w:r>
      <w:r w:rsidR="000471D6">
        <w:rPr>
          <w:rFonts w:ascii="Arial" w:hAnsi="Arial" w:cs="Arial"/>
          <w:sz w:val="18"/>
          <w:szCs w:val="18"/>
        </w:rPr>
        <w:t>8</w:t>
      </w:r>
      <w:r w:rsidRPr="009E4320">
        <w:rPr>
          <w:rFonts w:ascii="Arial" w:hAnsi="Arial" w:cs="Arial"/>
          <w:sz w:val="18"/>
          <w:szCs w:val="18"/>
        </w:rPr>
        <w:t xml:space="preserve"> Memberships Included: SSAO plus eight </w:t>
      </w:r>
      <w:r w:rsidR="00892B83">
        <w:rPr>
          <w:rFonts w:ascii="Arial" w:hAnsi="Arial" w:cs="Arial"/>
          <w:sz w:val="18"/>
          <w:szCs w:val="18"/>
        </w:rPr>
        <w:t xml:space="preserve">(8) </w:t>
      </w:r>
      <w:r w:rsidRPr="009E4320">
        <w:rPr>
          <w:rFonts w:ascii="Arial" w:hAnsi="Arial" w:cs="Arial"/>
          <w:sz w:val="18"/>
          <w:szCs w:val="18"/>
        </w:rPr>
        <w:t>additional members</w:t>
      </w:r>
      <w:r w:rsidR="000471D6">
        <w:rPr>
          <w:rFonts w:ascii="Arial" w:hAnsi="Arial" w:cs="Arial"/>
          <w:sz w:val="18"/>
          <w:szCs w:val="18"/>
        </w:rPr>
        <w:t>; (1) faculty member</w:t>
      </w:r>
    </w:p>
    <w:p w:rsidR="000471D6" w:rsidRDefault="00D104D6" w:rsidP="00A75BCA">
      <w:pPr>
        <w:spacing w:after="120"/>
        <w:ind w:left="360"/>
        <w:jc w:val="both"/>
        <w:rPr>
          <w:rFonts w:ascii="Arial" w:hAnsi="Arial" w:cs="Arial"/>
          <w:sz w:val="18"/>
          <w:szCs w:val="18"/>
        </w:rPr>
      </w:pPr>
      <w:r w:rsidRPr="009E4320">
        <w:rPr>
          <w:rFonts w:ascii="Arial" w:hAnsi="Arial" w:cs="Arial"/>
          <w:sz w:val="18"/>
          <w:szCs w:val="18"/>
        </w:rPr>
        <w:t xml:space="preserve">Option 4 </w:t>
      </w:r>
      <w:r>
        <w:rPr>
          <w:rFonts w:ascii="Arial" w:hAnsi="Arial" w:cs="Arial"/>
          <w:sz w:val="18"/>
          <w:szCs w:val="18"/>
        </w:rPr>
        <w:tab/>
      </w:r>
      <w:r w:rsidR="000471D6">
        <w:rPr>
          <w:rFonts w:ascii="Arial" w:hAnsi="Arial" w:cs="Arial"/>
          <w:sz w:val="18"/>
          <w:szCs w:val="18"/>
        </w:rPr>
        <w:t>13</w:t>
      </w:r>
      <w:r w:rsidRPr="009E4320">
        <w:rPr>
          <w:rFonts w:ascii="Arial" w:hAnsi="Arial" w:cs="Arial"/>
          <w:sz w:val="18"/>
          <w:szCs w:val="18"/>
        </w:rPr>
        <w:t xml:space="preserve"> Memberships Included: SSAO plus eleven</w:t>
      </w:r>
      <w:r w:rsidR="00892B83">
        <w:rPr>
          <w:rFonts w:ascii="Arial" w:hAnsi="Arial" w:cs="Arial"/>
          <w:sz w:val="18"/>
          <w:szCs w:val="18"/>
        </w:rPr>
        <w:t xml:space="preserve"> (11) </w:t>
      </w:r>
      <w:r w:rsidRPr="009E4320">
        <w:rPr>
          <w:rFonts w:ascii="Arial" w:hAnsi="Arial" w:cs="Arial"/>
          <w:sz w:val="18"/>
          <w:szCs w:val="18"/>
        </w:rPr>
        <w:t>additional members</w:t>
      </w:r>
      <w:r w:rsidR="000471D6">
        <w:rPr>
          <w:rFonts w:ascii="Arial" w:hAnsi="Arial" w:cs="Arial"/>
          <w:sz w:val="18"/>
          <w:szCs w:val="18"/>
        </w:rPr>
        <w:t>; (1) faculty member</w:t>
      </w:r>
    </w:p>
    <w:p w:rsidR="000471D6" w:rsidRDefault="00D104D6" w:rsidP="00A75BCA">
      <w:pPr>
        <w:spacing w:after="120"/>
        <w:ind w:left="360"/>
        <w:jc w:val="both"/>
        <w:rPr>
          <w:rFonts w:ascii="Arial" w:hAnsi="Arial" w:cs="Arial"/>
          <w:sz w:val="18"/>
          <w:szCs w:val="18"/>
        </w:rPr>
      </w:pPr>
      <w:r w:rsidRPr="009E4320">
        <w:rPr>
          <w:rFonts w:ascii="Arial" w:hAnsi="Arial" w:cs="Arial"/>
          <w:sz w:val="18"/>
          <w:szCs w:val="18"/>
        </w:rPr>
        <w:t xml:space="preserve">Option 5 </w:t>
      </w:r>
      <w:r>
        <w:rPr>
          <w:rFonts w:ascii="Arial" w:hAnsi="Arial" w:cs="Arial"/>
          <w:sz w:val="18"/>
          <w:szCs w:val="18"/>
        </w:rPr>
        <w:tab/>
      </w:r>
      <w:r w:rsidRPr="009E4320">
        <w:rPr>
          <w:rFonts w:ascii="Arial" w:hAnsi="Arial" w:cs="Arial"/>
          <w:sz w:val="18"/>
          <w:szCs w:val="18"/>
        </w:rPr>
        <w:t>1</w:t>
      </w:r>
      <w:r w:rsidR="000471D6">
        <w:rPr>
          <w:rFonts w:ascii="Arial" w:hAnsi="Arial" w:cs="Arial"/>
          <w:sz w:val="18"/>
          <w:szCs w:val="18"/>
        </w:rPr>
        <w:t>6</w:t>
      </w:r>
      <w:r w:rsidRPr="009E4320">
        <w:rPr>
          <w:rFonts w:ascii="Arial" w:hAnsi="Arial" w:cs="Arial"/>
          <w:sz w:val="18"/>
          <w:szCs w:val="18"/>
        </w:rPr>
        <w:t xml:space="preserve"> Memberships Included: SSAO plus fourteen </w:t>
      </w:r>
      <w:r w:rsidR="00892B83">
        <w:rPr>
          <w:rFonts w:ascii="Arial" w:hAnsi="Arial" w:cs="Arial"/>
          <w:sz w:val="18"/>
          <w:szCs w:val="18"/>
        </w:rPr>
        <w:t xml:space="preserve">(14) </w:t>
      </w:r>
      <w:r w:rsidRPr="009E4320">
        <w:rPr>
          <w:rFonts w:ascii="Arial" w:hAnsi="Arial" w:cs="Arial"/>
          <w:sz w:val="18"/>
          <w:szCs w:val="18"/>
        </w:rPr>
        <w:t>additional members</w:t>
      </w:r>
      <w:r w:rsidR="000471D6">
        <w:rPr>
          <w:rFonts w:ascii="Arial" w:hAnsi="Arial" w:cs="Arial"/>
          <w:sz w:val="18"/>
          <w:szCs w:val="18"/>
        </w:rPr>
        <w:t>; (1) faculty member</w:t>
      </w:r>
    </w:p>
    <w:p w:rsidR="000471D6" w:rsidRDefault="007363E7" w:rsidP="00A75BCA">
      <w:pPr>
        <w:spacing w:after="120"/>
        <w:ind w:left="360"/>
        <w:jc w:val="both"/>
        <w:rPr>
          <w:rFonts w:ascii="Arial" w:hAnsi="Arial" w:cs="Arial"/>
          <w:sz w:val="18"/>
          <w:szCs w:val="18"/>
        </w:rPr>
      </w:pPr>
      <w:r>
        <w:rPr>
          <w:rFonts w:ascii="Arial" w:eastAsia="Times New Roman" w:hAnsi="Arial" w:cs="Arial"/>
          <w:sz w:val="18"/>
          <w:szCs w:val="18"/>
          <w:lang w:eastAsia="en-US"/>
        </w:rPr>
        <w:t>Option 6        </w:t>
      </w:r>
      <w:r w:rsidRPr="007363E7">
        <w:rPr>
          <w:rFonts w:ascii="Arial" w:eastAsia="Times New Roman" w:hAnsi="Arial" w:cs="Arial"/>
          <w:sz w:val="18"/>
          <w:szCs w:val="18"/>
          <w:lang w:eastAsia="en-US"/>
        </w:rPr>
        <w:t>1</w:t>
      </w:r>
      <w:r w:rsidR="000471D6">
        <w:rPr>
          <w:rFonts w:ascii="Arial" w:eastAsia="Times New Roman" w:hAnsi="Arial" w:cs="Arial"/>
          <w:sz w:val="18"/>
          <w:szCs w:val="18"/>
          <w:lang w:eastAsia="en-US"/>
        </w:rPr>
        <w:t>9</w:t>
      </w:r>
      <w:r w:rsidRPr="007363E7">
        <w:rPr>
          <w:rFonts w:ascii="Arial" w:eastAsia="Times New Roman" w:hAnsi="Arial" w:cs="Arial"/>
          <w:sz w:val="18"/>
          <w:szCs w:val="18"/>
          <w:lang w:eastAsia="en-US"/>
        </w:rPr>
        <w:t xml:space="preserve"> Memberships included: SSAO plus seventeen</w:t>
      </w:r>
      <w:r w:rsidR="00892B83">
        <w:rPr>
          <w:rFonts w:ascii="Arial" w:eastAsia="Times New Roman" w:hAnsi="Arial" w:cs="Arial"/>
          <w:sz w:val="18"/>
          <w:szCs w:val="18"/>
          <w:lang w:eastAsia="en-US"/>
        </w:rPr>
        <w:t xml:space="preserve"> (17)</w:t>
      </w:r>
      <w:r w:rsidRPr="007363E7">
        <w:rPr>
          <w:rFonts w:ascii="Arial" w:eastAsia="Times New Roman" w:hAnsi="Arial" w:cs="Arial"/>
          <w:sz w:val="18"/>
          <w:szCs w:val="18"/>
          <w:lang w:eastAsia="en-US"/>
        </w:rPr>
        <w:t xml:space="preserve"> additional members</w:t>
      </w:r>
      <w:r w:rsidR="000471D6">
        <w:rPr>
          <w:rFonts w:ascii="Arial" w:eastAsia="Times New Roman" w:hAnsi="Arial" w:cs="Arial"/>
          <w:sz w:val="18"/>
          <w:szCs w:val="18"/>
          <w:lang w:eastAsia="en-US"/>
        </w:rPr>
        <w:t xml:space="preserve">; </w:t>
      </w:r>
      <w:r w:rsidR="000471D6">
        <w:rPr>
          <w:rFonts w:ascii="Arial" w:hAnsi="Arial" w:cs="Arial"/>
          <w:sz w:val="18"/>
          <w:szCs w:val="18"/>
        </w:rPr>
        <w:t>(1) faculty member</w:t>
      </w:r>
    </w:p>
    <w:p w:rsidR="000471D6" w:rsidRDefault="007363E7" w:rsidP="00A75BCA">
      <w:pPr>
        <w:spacing w:after="120"/>
        <w:ind w:left="360"/>
        <w:jc w:val="both"/>
        <w:rPr>
          <w:rFonts w:ascii="Arial" w:hAnsi="Arial" w:cs="Arial"/>
          <w:sz w:val="18"/>
          <w:szCs w:val="18"/>
        </w:rPr>
      </w:pPr>
      <w:r>
        <w:rPr>
          <w:rFonts w:ascii="Arial" w:eastAsia="Times New Roman" w:hAnsi="Arial" w:cs="Arial"/>
          <w:sz w:val="18"/>
          <w:szCs w:val="18"/>
          <w:lang w:eastAsia="en-US"/>
        </w:rPr>
        <w:t>Option 7       </w:t>
      </w:r>
      <w:r w:rsidRPr="007363E7">
        <w:rPr>
          <w:rFonts w:ascii="Arial" w:eastAsia="Times New Roman" w:hAnsi="Arial" w:cs="Arial"/>
          <w:sz w:val="18"/>
          <w:szCs w:val="18"/>
          <w:lang w:eastAsia="en-US"/>
        </w:rPr>
        <w:t xml:space="preserve"> 2</w:t>
      </w:r>
      <w:r w:rsidR="000471D6">
        <w:rPr>
          <w:rFonts w:ascii="Arial" w:eastAsia="Times New Roman" w:hAnsi="Arial" w:cs="Arial"/>
          <w:sz w:val="18"/>
          <w:szCs w:val="18"/>
          <w:lang w:eastAsia="en-US"/>
        </w:rPr>
        <w:t>2</w:t>
      </w:r>
      <w:r w:rsidRPr="007363E7">
        <w:rPr>
          <w:rFonts w:ascii="Arial" w:eastAsia="Times New Roman" w:hAnsi="Arial" w:cs="Arial"/>
          <w:sz w:val="18"/>
          <w:szCs w:val="18"/>
          <w:lang w:eastAsia="en-US"/>
        </w:rPr>
        <w:t xml:space="preserve"> Memberships included: SSAO plus twenty </w:t>
      </w:r>
      <w:r w:rsidR="00892B83">
        <w:rPr>
          <w:rFonts w:ascii="Arial" w:eastAsia="Times New Roman" w:hAnsi="Arial" w:cs="Arial"/>
          <w:sz w:val="18"/>
          <w:szCs w:val="18"/>
          <w:lang w:eastAsia="en-US"/>
        </w:rPr>
        <w:t xml:space="preserve">(20) </w:t>
      </w:r>
      <w:r w:rsidRPr="007363E7">
        <w:rPr>
          <w:rFonts w:ascii="Arial" w:eastAsia="Times New Roman" w:hAnsi="Arial" w:cs="Arial"/>
          <w:sz w:val="18"/>
          <w:szCs w:val="18"/>
          <w:lang w:eastAsia="en-US"/>
        </w:rPr>
        <w:t>additional members</w:t>
      </w:r>
      <w:r w:rsidR="000471D6">
        <w:rPr>
          <w:rFonts w:ascii="Arial" w:eastAsia="Times New Roman" w:hAnsi="Arial" w:cs="Arial"/>
          <w:sz w:val="18"/>
          <w:szCs w:val="18"/>
          <w:lang w:eastAsia="en-US"/>
        </w:rPr>
        <w:t xml:space="preserve">; </w:t>
      </w:r>
      <w:r w:rsidR="000471D6">
        <w:rPr>
          <w:rFonts w:ascii="Arial" w:hAnsi="Arial" w:cs="Arial"/>
          <w:sz w:val="18"/>
          <w:szCs w:val="18"/>
        </w:rPr>
        <w:t>(1) faculty member</w:t>
      </w:r>
    </w:p>
    <w:p w:rsidR="000471D6" w:rsidRDefault="007363E7" w:rsidP="00A75BCA">
      <w:pPr>
        <w:spacing w:after="120"/>
        <w:ind w:left="360"/>
        <w:jc w:val="both"/>
        <w:rPr>
          <w:rFonts w:ascii="Arial" w:hAnsi="Arial" w:cs="Arial"/>
          <w:sz w:val="18"/>
          <w:szCs w:val="18"/>
        </w:rPr>
      </w:pPr>
      <w:r>
        <w:rPr>
          <w:rFonts w:ascii="Arial" w:eastAsia="Times New Roman" w:hAnsi="Arial" w:cs="Arial"/>
          <w:sz w:val="18"/>
          <w:szCs w:val="18"/>
          <w:lang w:eastAsia="en-US"/>
        </w:rPr>
        <w:t>Option 8       </w:t>
      </w:r>
      <w:r w:rsidRPr="007363E7">
        <w:rPr>
          <w:rFonts w:ascii="Arial" w:eastAsia="Times New Roman" w:hAnsi="Arial" w:cs="Arial"/>
          <w:sz w:val="18"/>
          <w:szCs w:val="18"/>
          <w:lang w:eastAsia="en-US"/>
        </w:rPr>
        <w:t xml:space="preserve"> 2</w:t>
      </w:r>
      <w:r w:rsidR="000471D6">
        <w:rPr>
          <w:rFonts w:ascii="Arial" w:eastAsia="Times New Roman" w:hAnsi="Arial" w:cs="Arial"/>
          <w:sz w:val="18"/>
          <w:szCs w:val="18"/>
          <w:lang w:eastAsia="en-US"/>
        </w:rPr>
        <w:t>5</w:t>
      </w:r>
      <w:r w:rsidRPr="007363E7">
        <w:rPr>
          <w:rFonts w:ascii="Arial" w:eastAsia="Times New Roman" w:hAnsi="Arial" w:cs="Arial"/>
          <w:sz w:val="18"/>
          <w:szCs w:val="18"/>
          <w:lang w:eastAsia="en-US"/>
        </w:rPr>
        <w:t xml:space="preserve"> Memberships included: SSAO plus twenty three</w:t>
      </w:r>
      <w:r w:rsidR="00892B83">
        <w:rPr>
          <w:rFonts w:ascii="Arial" w:eastAsia="Times New Roman" w:hAnsi="Arial" w:cs="Arial"/>
          <w:sz w:val="18"/>
          <w:szCs w:val="18"/>
          <w:lang w:eastAsia="en-US"/>
        </w:rPr>
        <w:t xml:space="preserve"> (23)</w:t>
      </w:r>
      <w:r w:rsidRPr="007363E7">
        <w:rPr>
          <w:rFonts w:ascii="Arial" w:eastAsia="Times New Roman" w:hAnsi="Arial" w:cs="Arial"/>
          <w:sz w:val="18"/>
          <w:szCs w:val="18"/>
          <w:lang w:eastAsia="en-US"/>
        </w:rPr>
        <w:t xml:space="preserve"> additional members</w:t>
      </w:r>
      <w:r w:rsidR="000471D6">
        <w:rPr>
          <w:rFonts w:ascii="Arial" w:eastAsia="Times New Roman" w:hAnsi="Arial" w:cs="Arial"/>
          <w:sz w:val="18"/>
          <w:szCs w:val="18"/>
          <w:lang w:eastAsia="en-US"/>
        </w:rPr>
        <w:t xml:space="preserve">; </w:t>
      </w:r>
      <w:r w:rsidR="000471D6">
        <w:rPr>
          <w:rFonts w:ascii="Arial" w:hAnsi="Arial" w:cs="Arial"/>
          <w:sz w:val="18"/>
          <w:szCs w:val="18"/>
        </w:rPr>
        <w:t>(1) faculty member</w:t>
      </w:r>
    </w:p>
    <w:p w:rsidR="000471D6" w:rsidRDefault="007363E7" w:rsidP="00A75BCA">
      <w:pPr>
        <w:spacing w:after="120"/>
        <w:ind w:left="360"/>
        <w:jc w:val="both"/>
        <w:rPr>
          <w:rFonts w:ascii="Arial" w:hAnsi="Arial" w:cs="Arial"/>
          <w:sz w:val="18"/>
          <w:szCs w:val="18"/>
        </w:rPr>
      </w:pPr>
      <w:r>
        <w:rPr>
          <w:rFonts w:ascii="Arial" w:eastAsia="Times New Roman" w:hAnsi="Arial" w:cs="Arial"/>
          <w:sz w:val="18"/>
          <w:szCs w:val="18"/>
          <w:lang w:eastAsia="en-US"/>
        </w:rPr>
        <w:t>Option 9        </w:t>
      </w:r>
      <w:r w:rsidRPr="007363E7">
        <w:rPr>
          <w:rFonts w:ascii="Arial" w:eastAsia="Times New Roman" w:hAnsi="Arial" w:cs="Arial"/>
          <w:sz w:val="18"/>
          <w:szCs w:val="18"/>
          <w:lang w:eastAsia="en-US"/>
        </w:rPr>
        <w:t>2</w:t>
      </w:r>
      <w:r w:rsidR="000471D6">
        <w:rPr>
          <w:rFonts w:ascii="Arial" w:eastAsia="Times New Roman" w:hAnsi="Arial" w:cs="Arial"/>
          <w:sz w:val="18"/>
          <w:szCs w:val="18"/>
          <w:lang w:eastAsia="en-US"/>
        </w:rPr>
        <w:t>8</w:t>
      </w:r>
      <w:r w:rsidRPr="007363E7">
        <w:rPr>
          <w:rFonts w:ascii="Arial" w:eastAsia="Times New Roman" w:hAnsi="Arial" w:cs="Arial"/>
          <w:sz w:val="18"/>
          <w:szCs w:val="18"/>
          <w:lang w:eastAsia="en-US"/>
        </w:rPr>
        <w:t xml:space="preserve"> Memberships included: SSAO plus twenty six</w:t>
      </w:r>
      <w:r w:rsidR="00892B83">
        <w:rPr>
          <w:rFonts w:ascii="Arial" w:eastAsia="Times New Roman" w:hAnsi="Arial" w:cs="Arial"/>
          <w:sz w:val="18"/>
          <w:szCs w:val="18"/>
          <w:lang w:eastAsia="en-US"/>
        </w:rPr>
        <w:t xml:space="preserve"> (26)</w:t>
      </w:r>
      <w:r w:rsidRPr="007363E7">
        <w:rPr>
          <w:rFonts w:ascii="Arial" w:eastAsia="Times New Roman" w:hAnsi="Arial" w:cs="Arial"/>
          <w:sz w:val="18"/>
          <w:szCs w:val="18"/>
          <w:lang w:eastAsia="en-US"/>
        </w:rPr>
        <w:t xml:space="preserve"> additional members</w:t>
      </w:r>
      <w:r w:rsidR="000471D6">
        <w:rPr>
          <w:rFonts w:ascii="Arial" w:eastAsia="Times New Roman" w:hAnsi="Arial" w:cs="Arial"/>
          <w:sz w:val="18"/>
          <w:szCs w:val="18"/>
          <w:lang w:eastAsia="en-US"/>
        </w:rPr>
        <w:t xml:space="preserve">; </w:t>
      </w:r>
      <w:r w:rsidR="000471D6">
        <w:rPr>
          <w:rFonts w:ascii="Arial" w:hAnsi="Arial" w:cs="Arial"/>
          <w:sz w:val="18"/>
          <w:szCs w:val="18"/>
        </w:rPr>
        <w:t>(1) faculty member</w:t>
      </w:r>
    </w:p>
    <w:p w:rsidR="000471D6" w:rsidRDefault="007363E7" w:rsidP="00A75BCA">
      <w:pPr>
        <w:spacing w:after="120"/>
        <w:ind w:left="360"/>
        <w:jc w:val="both"/>
        <w:rPr>
          <w:rFonts w:ascii="Arial" w:hAnsi="Arial" w:cs="Arial"/>
          <w:sz w:val="18"/>
          <w:szCs w:val="18"/>
        </w:rPr>
      </w:pPr>
      <w:r>
        <w:rPr>
          <w:rFonts w:ascii="Arial" w:eastAsia="Times New Roman" w:hAnsi="Arial" w:cs="Arial"/>
          <w:sz w:val="18"/>
          <w:szCs w:val="18"/>
          <w:lang w:eastAsia="en-US"/>
        </w:rPr>
        <w:t>Option 10     </w:t>
      </w:r>
      <w:r>
        <w:rPr>
          <w:rFonts w:ascii="Arial" w:eastAsia="Times New Roman" w:hAnsi="Arial" w:cs="Arial"/>
          <w:sz w:val="18"/>
          <w:szCs w:val="18"/>
          <w:lang w:eastAsia="en-US"/>
        </w:rPr>
        <w:tab/>
      </w:r>
      <w:r w:rsidRPr="007363E7">
        <w:rPr>
          <w:rFonts w:ascii="Arial" w:eastAsia="Times New Roman" w:hAnsi="Arial" w:cs="Arial"/>
          <w:sz w:val="18"/>
          <w:szCs w:val="18"/>
          <w:lang w:eastAsia="en-US"/>
        </w:rPr>
        <w:t>3</w:t>
      </w:r>
      <w:r w:rsidR="000471D6">
        <w:rPr>
          <w:rFonts w:ascii="Arial" w:eastAsia="Times New Roman" w:hAnsi="Arial" w:cs="Arial"/>
          <w:sz w:val="18"/>
          <w:szCs w:val="18"/>
          <w:lang w:eastAsia="en-US"/>
        </w:rPr>
        <w:t>1</w:t>
      </w:r>
      <w:r w:rsidRPr="007363E7">
        <w:rPr>
          <w:rFonts w:ascii="Arial" w:eastAsia="Times New Roman" w:hAnsi="Arial" w:cs="Arial"/>
          <w:sz w:val="18"/>
          <w:szCs w:val="18"/>
          <w:lang w:eastAsia="en-US"/>
        </w:rPr>
        <w:t xml:space="preserve"> Memberships included: SSAO plus twenty nine </w:t>
      </w:r>
      <w:r w:rsidR="00892B83">
        <w:rPr>
          <w:rFonts w:ascii="Arial" w:eastAsia="Times New Roman" w:hAnsi="Arial" w:cs="Arial"/>
          <w:sz w:val="18"/>
          <w:szCs w:val="18"/>
          <w:lang w:eastAsia="en-US"/>
        </w:rPr>
        <w:t xml:space="preserve">(29) </w:t>
      </w:r>
      <w:r w:rsidRPr="007363E7">
        <w:rPr>
          <w:rFonts w:ascii="Arial" w:eastAsia="Times New Roman" w:hAnsi="Arial" w:cs="Arial"/>
          <w:sz w:val="18"/>
          <w:szCs w:val="18"/>
          <w:lang w:eastAsia="en-US"/>
        </w:rPr>
        <w:t>additional members</w:t>
      </w:r>
      <w:r w:rsidR="000471D6">
        <w:rPr>
          <w:rFonts w:ascii="Arial" w:eastAsia="Times New Roman" w:hAnsi="Arial" w:cs="Arial"/>
          <w:sz w:val="18"/>
          <w:szCs w:val="18"/>
          <w:lang w:eastAsia="en-US"/>
        </w:rPr>
        <w:t xml:space="preserve">; </w:t>
      </w:r>
      <w:r w:rsidR="000471D6">
        <w:rPr>
          <w:rFonts w:ascii="Arial" w:hAnsi="Arial" w:cs="Arial"/>
          <w:sz w:val="18"/>
          <w:szCs w:val="18"/>
        </w:rPr>
        <w:t>(1) faculty member</w:t>
      </w:r>
    </w:p>
    <w:p w:rsidR="000471D6" w:rsidRDefault="007363E7" w:rsidP="00A75BCA">
      <w:pPr>
        <w:spacing w:after="120"/>
        <w:ind w:left="360"/>
        <w:jc w:val="both"/>
        <w:rPr>
          <w:rFonts w:ascii="Arial" w:hAnsi="Arial" w:cs="Arial"/>
          <w:sz w:val="18"/>
          <w:szCs w:val="18"/>
        </w:rPr>
      </w:pPr>
      <w:r>
        <w:rPr>
          <w:rFonts w:ascii="Arial" w:eastAsia="Times New Roman" w:hAnsi="Arial" w:cs="Arial"/>
          <w:sz w:val="18"/>
          <w:szCs w:val="18"/>
          <w:lang w:eastAsia="en-US"/>
        </w:rPr>
        <w:t>Option 11      </w:t>
      </w:r>
      <w:r w:rsidRPr="007363E7">
        <w:rPr>
          <w:rFonts w:ascii="Arial" w:eastAsia="Times New Roman" w:hAnsi="Arial" w:cs="Arial"/>
          <w:sz w:val="18"/>
          <w:szCs w:val="18"/>
          <w:lang w:eastAsia="en-US"/>
        </w:rPr>
        <w:t>3</w:t>
      </w:r>
      <w:r w:rsidR="000471D6">
        <w:rPr>
          <w:rFonts w:ascii="Arial" w:eastAsia="Times New Roman" w:hAnsi="Arial" w:cs="Arial"/>
          <w:sz w:val="18"/>
          <w:szCs w:val="18"/>
          <w:lang w:eastAsia="en-US"/>
        </w:rPr>
        <w:t>4</w:t>
      </w:r>
      <w:r w:rsidRPr="007363E7">
        <w:rPr>
          <w:rFonts w:ascii="Arial" w:eastAsia="Times New Roman" w:hAnsi="Arial" w:cs="Arial"/>
          <w:sz w:val="18"/>
          <w:szCs w:val="18"/>
          <w:lang w:eastAsia="en-US"/>
        </w:rPr>
        <w:t xml:space="preserve"> Memberships included: SSAO plus thirty two </w:t>
      </w:r>
      <w:r w:rsidR="00892B83">
        <w:rPr>
          <w:rFonts w:ascii="Arial" w:eastAsia="Times New Roman" w:hAnsi="Arial" w:cs="Arial"/>
          <w:sz w:val="18"/>
          <w:szCs w:val="18"/>
          <w:lang w:eastAsia="en-US"/>
        </w:rPr>
        <w:t xml:space="preserve">(32) </w:t>
      </w:r>
      <w:r w:rsidRPr="007363E7">
        <w:rPr>
          <w:rFonts w:ascii="Arial" w:eastAsia="Times New Roman" w:hAnsi="Arial" w:cs="Arial"/>
          <w:sz w:val="18"/>
          <w:szCs w:val="18"/>
          <w:lang w:eastAsia="en-US"/>
        </w:rPr>
        <w:t>additional members</w:t>
      </w:r>
      <w:r w:rsidR="000471D6">
        <w:rPr>
          <w:rFonts w:ascii="Arial" w:eastAsia="Times New Roman" w:hAnsi="Arial" w:cs="Arial"/>
          <w:sz w:val="18"/>
          <w:szCs w:val="18"/>
          <w:lang w:eastAsia="en-US"/>
        </w:rPr>
        <w:t xml:space="preserve">; </w:t>
      </w:r>
      <w:r w:rsidR="000471D6">
        <w:rPr>
          <w:rFonts w:ascii="Arial" w:hAnsi="Arial" w:cs="Arial"/>
          <w:sz w:val="18"/>
          <w:szCs w:val="18"/>
        </w:rPr>
        <w:t>(1) faculty member</w:t>
      </w:r>
    </w:p>
    <w:p w:rsidR="007363E7" w:rsidRPr="009E4320" w:rsidRDefault="007363E7" w:rsidP="009E4320">
      <w:pPr>
        <w:ind w:left="360"/>
        <w:jc w:val="both"/>
        <w:rPr>
          <w:rFonts w:ascii="Arial" w:hAnsi="Arial" w:cs="Arial"/>
          <w:sz w:val="18"/>
          <w:szCs w:val="18"/>
        </w:rPr>
      </w:pPr>
    </w:p>
    <w:p w:rsidR="00D104D6" w:rsidRDefault="00300F1B" w:rsidP="009E4320">
      <w:pPr>
        <w:jc w:val="both"/>
        <w:rPr>
          <w:rFonts w:ascii="Arial" w:hAnsi="Arial" w:cs="Arial"/>
          <w:sz w:val="18"/>
          <w:szCs w:val="18"/>
        </w:rPr>
      </w:pPr>
      <w:r>
        <w:rPr>
          <w:rFonts w:ascii="Arial" w:hAnsi="Arial" w:cs="Arial"/>
          <w:sz w:val="18"/>
          <w:szCs w:val="18"/>
        </w:rPr>
        <w:t>I</w:t>
      </w:r>
      <w:r w:rsidR="00D104D6" w:rsidRPr="009E4320">
        <w:rPr>
          <w:rFonts w:ascii="Arial" w:hAnsi="Arial" w:cs="Arial"/>
          <w:sz w:val="18"/>
          <w:szCs w:val="18"/>
        </w:rPr>
        <w:t xml:space="preserve">nstitutions may substitute two student memberships for </w:t>
      </w:r>
      <w:r w:rsidR="007363E7">
        <w:rPr>
          <w:rFonts w:ascii="Arial" w:hAnsi="Arial" w:cs="Arial"/>
          <w:sz w:val="18"/>
          <w:szCs w:val="18"/>
        </w:rPr>
        <w:t>one</w:t>
      </w:r>
      <w:r w:rsidR="00D104D6" w:rsidRPr="009E4320">
        <w:rPr>
          <w:rFonts w:ascii="Arial" w:hAnsi="Arial" w:cs="Arial"/>
          <w:sz w:val="18"/>
          <w:szCs w:val="18"/>
        </w:rPr>
        <w:t xml:space="preserve"> professional membership</w:t>
      </w:r>
      <w:r w:rsidR="007363E7">
        <w:rPr>
          <w:rFonts w:ascii="Arial" w:hAnsi="Arial" w:cs="Arial"/>
          <w:sz w:val="18"/>
          <w:szCs w:val="18"/>
        </w:rPr>
        <w:t>.</w:t>
      </w:r>
      <w:r w:rsidR="00D104D6" w:rsidRPr="009E4320">
        <w:rPr>
          <w:rFonts w:ascii="Arial" w:hAnsi="Arial" w:cs="Arial"/>
          <w:sz w:val="18"/>
          <w:szCs w:val="18"/>
        </w:rPr>
        <w:t xml:space="preserve"> </w:t>
      </w:r>
    </w:p>
    <w:p w:rsidR="00836009" w:rsidRDefault="00836009" w:rsidP="009E4320">
      <w:pPr>
        <w:jc w:val="both"/>
        <w:rPr>
          <w:rFonts w:ascii="Arial" w:hAnsi="Arial" w:cs="Arial"/>
          <w:sz w:val="18"/>
          <w:szCs w:val="18"/>
        </w:rPr>
      </w:pPr>
    </w:p>
    <w:p w:rsidR="00892B83" w:rsidRDefault="00836009" w:rsidP="00892B83">
      <w:pPr>
        <w:rPr>
          <w:rFonts w:ascii="Arial" w:eastAsia="Times New Roman" w:hAnsi="Arial" w:cs="Arial"/>
          <w:sz w:val="18"/>
          <w:szCs w:val="18"/>
          <w:lang w:eastAsia="en-US"/>
        </w:rPr>
      </w:pPr>
      <w:r w:rsidRPr="0030194D">
        <w:rPr>
          <w:rFonts w:ascii="Arial" w:hAnsi="Arial" w:cs="Arial"/>
          <w:sz w:val="18"/>
          <w:szCs w:val="18"/>
        </w:rPr>
        <w:t xml:space="preserve">Section 4. </w:t>
      </w:r>
      <w:r w:rsidRPr="006D0492">
        <w:rPr>
          <w:rFonts w:ascii="Arial" w:eastAsia="Times New Roman" w:hAnsi="Arial" w:cs="Arial"/>
          <w:bCs/>
          <w:color w:val="000000"/>
          <w:sz w:val="18"/>
          <w:szCs w:val="18"/>
          <w:lang w:eastAsia="en-US"/>
        </w:rPr>
        <w:t xml:space="preserve">Emeritus Membership ($50 one time, life time fee) - </w:t>
      </w:r>
      <w:r w:rsidR="00892B83" w:rsidRPr="003458D3">
        <w:rPr>
          <w:rFonts w:ascii="Arial" w:eastAsia="Times New Roman" w:hAnsi="Arial" w:cs="Arial"/>
          <w:sz w:val="18"/>
          <w:szCs w:val="18"/>
          <w:lang w:eastAsia="en-US"/>
        </w:rPr>
        <w:t xml:space="preserve">Membership shall be open to all retired student personnel administrators.  Recipients of the James (Jim) Caswell Service Award shall be awarded Emeritus Membership in recognition of their service to the profession.  Emeritus members are entitled to all the rights and privileges of </w:t>
      </w:r>
      <w:r w:rsidR="00892B83" w:rsidRPr="003458D3">
        <w:rPr>
          <w:rFonts w:ascii="Arial" w:eastAsia="Times New Roman" w:hAnsi="Arial" w:cs="Arial"/>
          <w:sz w:val="18"/>
          <w:szCs w:val="18"/>
          <w:lang w:eastAsia="en-US"/>
        </w:rPr>
        <w:lastRenderedPageBreak/>
        <w:t>Professional Membership.  The Vice President of Membership may ask for proof of retirement upon submittal of an Emeritus Membership application.</w:t>
      </w:r>
    </w:p>
    <w:p w:rsidR="00BF68ED" w:rsidRDefault="00BF68ED" w:rsidP="00892B83">
      <w:pPr>
        <w:rPr>
          <w:rFonts w:ascii="Arial" w:eastAsia="Times New Roman" w:hAnsi="Arial" w:cs="Arial"/>
          <w:sz w:val="18"/>
          <w:szCs w:val="18"/>
          <w:lang w:eastAsia="en-US"/>
        </w:rPr>
      </w:pPr>
    </w:p>
    <w:p w:rsidR="00836009" w:rsidRPr="009E4320" w:rsidRDefault="00836009" w:rsidP="009E4320">
      <w:pPr>
        <w:jc w:val="both"/>
        <w:rPr>
          <w:rFonts w:ascii="Arial" w:hAnsi="Arial" w:cs="Arial"/>
          <w:sz w:val="18"/>
          <w:szCs w:val="18"/>
        </w:rPr>
      </w:pPr>
    </w:p>
    <w:p w:rsidR="00D104D6" w:rsidRPr="009E4320" w:rsidRDefault="00D104D6" w:rsidP="007363E7">
      <w:pPr>
        <w:jc w:val="center"/>
        <w:rPr>
          <w:rFonts w:ascii="Arial" w:hAnsi="Arial" w:cs="Arial"/>
          <w:b/>
          <w:bCs/>
          <w:sz w:val="20"/>
          <w:szCs w:val="20"/>
        </w:rPr>
      </w:pPr>
      <w:r w:rsidRPr="009E4320">
        <w:rPr>
          <w:rFonts w:ascii="Arial" w:hAnsi="Arial" w:cs="Arial"/>
          <w:b/>
          <w:bCs/>
          <w:sz w:val="20"/>
          <w:szCs w:val="20"/>
        </w:rPr>
        <w:t>ARTICLE VI- CONFERENCES</w:t>
      </w:r>
    </w:p>
    <w:p w:rsidR="00D104D6" w:rsidRDefault="00D104D6" w:rsidP="00F27EA6">
      <w:pPr>
        <w:ind w:left="1080" w:hanging="1080"/>
        <w:jc w:val="both"/>
        <w:rPr>
          <w:rFonts w:ascii="Arial" w:hAnsi="Arial" w:cs="Arial"/>
          <w:sz w:val="18"/>
          <w:szCs w:val="18"/>
        </w:rPr>
      </w:pPr>
    </w:p>
    <w:p w:rsidR="00D104D6" w:rsidRPr="009E4320" w:rsidRDefault="00D104D6" w:rsidP="00F27EA6">
      <w:pPr>
        <w:ind w:left="1080" w:hanging="1080"/>
        <w:jc w:val="both"/>
        <w:rPr>
          <w:rFonts w:ascii="Arial" w:hAnsi="Arial" w:cs="Arial"/>
          <w:sz w:val="18"/>
          <w:szCs w:val="18"/>
        </w:rPr>
      </w:pPr>
      <w:r w:rsidRPr="009E4320">
        <w:rPr>
          <w:rFonts w:ascii="Arial" w:hAnsi="Arial" w:cs="Arial"/>
          <w:sz w:val="18"/>
          <w:szCs w:val="18"/>
        </w:rPr>
        <w:t>Section 1. Fall Conference. A conference, which is generalist in nature, shall be held in the fall semester of each</w:t>
      </w:r>
    </w:p>
    <w:p w:rsidR="00D104D6" w:rsidRDefault="00D104D6" w:rsidP="00F27EA6">
      <w:pPr>
        <w:ind w:left="1080" w:hanging="180"/>
        <w:jc w:val="both"/>
        <w:rPr>
          <w:rFonts w:ascii="Arial" w:hAnsi="Arial" w:cs="Arial"/>
          <w:sz w:val="18"/>
          <w:szCs w:val="18"/>
        </w:rPr>
      </w:pPr>
      <w:r w:rsidRPr="009E4320">
        <w:rPr>
          <w:rFonts w:ascii="Arial" w:hAnsi="Arial" w:cs="Arial"/>
          <w:sz w:val="18"/>
          <w:szCs w:val="18"/>
        </w:rPr>
        <w:t>year and shall serve as the regular annual conference for TACUSPA.</w:t>
      </w:r>
    </w:p>
    <w:p w:rsidR="00D104D6" w:rsidRPr="009E4320" w:rsidRDefault="00D104D6" w:rsidP="00F27EA6">
      <w:pPr>
        <w:ind w:left="1080" w:hanging="1080"/>
        <w:jc w:val="both"/>
        <w:rPr>
          <w:rFonts w:ascii="Arial" w:hAnsi="Arial" w:cs="Arial"/>
          <w:sz w:val="18"/>
          <w:szCs w:val="18"/>
        </w:rPr>
      </w:pPr>
    </w:p>
    <w:p w:rsidR="00D104D6" w:rsidRDefault="00D104D6" w:rsidP="005108A3">
      <w:pPr>
        <w:numPr>
          <w:ilvl w:val="0"/>
          <w:numId w:val="12"/>
        </w:numPr>
        <w:jc w:val="both"/>
        <w:rPr>
          <w:rFonts w:ascii="Arial" w:hAnsi="Arial" w:cs="Arial"/>
          <w:sz w:val="18"/>
          <w:szCs w:val="18"/>
        </w:rPr>
      </w:pPr>
      <w:r w:rsidRPr="009E4320">
        <w:rPr>
          <w:rFonts w:ascii="Arial" w:hAnsi="Arial" w:cs="Arial"/>
          <w:sz w:val="18"/>
          <w:szCs w:val="18"/>
        </w:rPr>
        <w:t>The exact time and site of the Annual Conference shall be approved by the Board of Directors,</w:t>
      </w:r>
      <w:r>
        <w:rPr>
          <w:rFonts w:ascii="Arial" w:hAnsi="Arial" w:cs="Arial"/>
          <w:sz w:val="18"/>
          <w:szCs w:val="18"/>
        </w:rPr>
        <w:t xml:space="preserve"> </w:t>
      </w:r>
      <w:r w:rsidRPr="009E4320">
        <w:rPr>
          <w:rFonts w:ascii="Arial" w:hAnsi="Arial" w:cs="Arial"/>
          <w:sz w:val="18"/>
          <w:szCs w:val="18"/>
        </w:rPr>
        <w:t>based on recommendations from the President-Elect and Conference Chairperson.</w:t>
      </w:r>
    </w:p>
    <w:p w:rsidR="00D104D6" w:rsidRPr="009E4320" w:rsidRDefault="00D104D6" w:rsidP="00F27EA6">
      <w:pPr>
        <w:ind w:left="360"/>
        <w:jc w:val="both"/>
        <w:rPr>
          <w:rFonts w:ascii="Arial" w:hAnsi="Arial" w:cs="Arial"/>
          <w:sz w:val="18"/>
          <w:szCs w:val="18"/>
        </w:rPr>
      </w:pPr>
    </w:p>
    <w:p w:rsidR="00D104D6" w:rsidRDefault="00D104D6" w:rsidP="005108A3">
      <w:pPr>
        <w:numPr>
          <w:ilvl w:val="0"/>
          <w:numId w:val="12"/>
        </w:numPr>
        <w:jc w:val="both"/>
        <w:rPr>
          <w:rFonts w:ascii="Arial" w:hAnsi="Arial" w:cs="Arial"/>
          <w:sz w:val="18"/>
          <w:szCs w:val="18"/>
        </w:rPr>
      </w:pPr>
      <w:r w:rsidRPr="009E4320">
        <w:rPr>
          <w:rFonts w:ascii="Arial" w:hAnsi="Arial" w:cs="Arial"/>
          <w:sz w:val="18"/>
          <w:szCs w:val="18"/>
        </w:rPr>
        <w:t xml:space="preserve">The Conference Chairperson shall be appointed by the President-Elect and approved by the </w:t>
      </w:r>
      <w:r>
        <w:rPr>
          <w:rFonts w:ascii="Arial" w:hAnsi="Arial" w:cs="Arial"/>
          <w:sz w:val="18"/>
          <w:szCs w:val="18"/>
        </w:rPr>
        <w:t>Board of Directors</w:t>
      </w:r>
      <w:r w:rsidRPr="009E4320">
        <w:rPr>
          <w:rFonts w:ascii="Arial" w:hAnsi="Arial" w:cs="Arial"/>
          <w:sz w:val="18"/>
          <w:szCs w:val="18"/>
        </w:rPr>
        <w:t>, and shall be responsible to the President-Elect for planning and coordinating activities and</w:t>
      </w:r>
      <w:r>
        <w:rPr>
          <w:rFonts w:ascii="Arial" w:hAnsi="Arial" w:cs="Arial"/>
          <w:sz w:val="18"/>
          <w:szCs w:val="18"/>
        </w:rPr>
        <w:t xml:space="preserve"> </w:t>
      </w:r>
      <w:r w:rsidRPr="009E4320">
        <w:rPr>
          <w:rFonts w:ascii="Arial" w:hAnsi="Arial" w:cs="Arial"/>
          <w:sz w:val="18"/>
          <w:szCs w:val="18"/>
        </w:rPr>
        <w:t>programs for the Fall Conference.</w:t>
      </w:r>
    </w:p>
    <w:p w:rsidR="00D104D6" w:rsidRDefault="00D104D6" w:rsidP="00F27EA6">
      <w:pPr>
        <w:jc w:val="both"/>
        <w:rPr>
          <w:rFonts w:ascii="Arial" w:hAnsi="Arial" w:cs="Arial"/>
          <w:sz w:val="18"/>
          <w:szCs w:val="18"/>
        </w:rPr>
      </w:pPr>
    </w:p>
    <w:p w:rsidR="00D104D6" w:rsidRDefault="00D104D6" w:rsidP="005108A3">
      <w:pPr>
        <w:numPr>
          <w:ilvl w:val="0"/>
          <w:numId w:val="12"/>
        </w:numPr>
        <w:jc w:val="both"/>
        <w:rPr>
          <w:rFonts w:ascii="Arial" w:hAnsi="Arial" w:cs="Arial"/>
          <w:sz w:val="18"/>
          <w:szCs w:val="18"/>
        </w:rPr>
      </w:pPr>
      <w:r w:rsidRPr="009E4320">
        <w:rPr>
          <w:rFonts w:ascii="Arial" w:hAnsi="Arial" w:cs="Arial"/>
          <w:sz w:val="18"/>
          <w:szCs w:val="18"/>
        </w:rPr>
        <w:t>The Annual Business Meeting shall be conducted as a formal part of the Fall Conference. A full financial</w:t>
      </w:r>
      <w:r>
        <w:rPr>
          <w:rFonts w:ascii="Arial" w:hAnsi="Arial" w:cs="Arial"/>
          <w:sz w:val="18"/>
          <w:szCs w:val="18"/>
        </w:rPr>
        <w:t xml:space="preserve"> </w:t>
      </w:r>
      <w:r w:rsidRPr="009E4320">
        <w:rPr>
          <w:rFonts w:ascii="Arial" w:hAnsi="Arial" w:cs="Arial"/>
          <w:sz w:val="18"/>
          <w:szCs w:val="18"/>
        </w:rPr>
        <w:t>report, a report of TACUSPA activities, and presentation of all TACUSPA awards shall be made at this</w:t>
      </w:r>
      <w:r>
        <w:rPr>
          <w:rFonts w:ascii="Arial" w:hAnsi="Arial" w:cs="Arial"/>
          <w:sz w:val="18"/>
          <w:szCs w:val="18"/>
        </w:rPr>
        <w:t xml:space="preserve"> </w:t>
      </w:r>
      <w:r w:rsidRPr="009E4320">
        <w:rPr>
          <w:rFonts w:ascii="Arial" w:hAnsi="Arial" w:cs="Arial"/>
          <w:sz w:val="18"/>
          <w:szCs w:val="18"/>
        </w:rPr>
        <w:t>meeting.</w:t>
      </w:r>
    </w:p>
    <w:p w:rsidR="00D104D6" w:rsidRPr="009E4320" w:rsidRDefault="00D104D6" w:rsidP="004F6C17">
      <w:pPr>
        <w:jc w:val="both"/>
        <w:rPr>
          <w:rFonts w:ascii="Arial" w:hAnsi="Arial" w:cs="Arial"/>
          <w:sz w:val="18"/>
          <w:szCs w:val="18"/>
        </w:rPr>
      </w:pPr>
    </w:p>
    <w:p w:rsidR="00D104D6" w:rsidRPr="009E4320" w:rsidRDefault="00D104D6" w:rsidP="004F6C17">
      <w:pPr>
        <w:jc w:val="both"/>
        <w:rPr>
          <w:rFonts w:ascii="Arial" w:hAnsi="Arial" w:cs="Arial"/>
          <w:sz w:val="18"/>
          <w:szCs w:val="18"/>
        </w:rPr>
      </w:pPr>
      <w:r w:rsidRPr="009E4320">
        <w:rPr>
          <w:rFonts w:ascii="Arial" w:hAnsi="Arial" w:cs="Arial"/>
          <w:sz w:val="18"/>
          <w:szCs w:val="18"/>
        </w:rPr>
        <w:t xml:space="preserve">Section 2. TACUSPA may sponsor or co-sponsor other professional meetings and conferences, such as </w:t>
      </w:r>
      <w:r>
        <w:rPr>
          <w:rFonts w:ascii="Arial" w:hAnsi="Arial" w:cs="Arial"/>
          <w:sz w:val="18"/>
          <w:szCs w:val="18"/>
        </w:rPr>
        <w:t>a</w:t>
      </w:r>
    </w:p>
    <w:p w:rsidR="00D104D6" w:rsidRPr="009E4320" w:rsidRDefault="00D104D6" w:rsidP="00A17B55">
      <w:pPr>
        <w:ind w:left="720"/>
        <w:jc w:val="both"/>
        <w:rPr>
          <w:rFonts w:ascii="Arial" w:hAnsi="Arial" w:cs="Arial"/>
          <w:sz w:val="18"/>
          <w:szCs w:val="18"/>
        </w:rPr>
      </w:pPr>
      <w:r w:rsidRPr="009E4320">
        <w:rPr>
          <w:rFonts w:ascii="Arial" w:hAnsi="Arial" w:cs="Arial"/>
          <w:sz w:val="18"/>
          <w:szCs w:val="18"/>
        </w:rPr>
        <w:t xml:space="preserve">Summer </w:t>
      </w:r>
      <w:r>
        <w:rPr>
          <w:rFonts w:ascii="Arial" w:hAnsi="Arial" w:cs="Arial"/>
          <w:sz w:val="18"/>
          <w:szCs w:val="18"/>
        </w:rPr>
        <w:t>Theme</w:t>
      </w:r>
      <w:r w:rsidRPr="009E4320">
        <w:rPr>
          <w:rFonts w:ascii="Arial" w:hAnsi="Arial" w:cs="Arial"/>
          <w:sz w:val="18"/>
          <w:szCs w:val="18"/>
        </w:rPr>
        <w:t xml:space="preserve"> Conference</w:t>
      </w:r>
      <w:r w:rsidR="003D247B">
        <w:rPr>
          <w:rFonts w:ascii="Arial" w:hAnsi="Arial" w:cs="Arial"/>
          <w:sz w:val="18"/>
          <w:szCs w:val="18"/>
        </w:rPr>
        <w:t xml:space="preserve"> or law conference</w:t>
      </w:r>
      <w:r w:rsidRPr="009E4320">
        <w:rPr>
          <w:rFonts w:ascii="Arial" w:hAnsi="Arial" w:cs="Arial"/>
          <w:sz w:val="18"/>
          <w:szCs w:val="18"/>
        </w:rPr>
        <w:t>, each year as deemed appropriate by a majority of the Board of Directors.</w:t>
      </w:r>
    </w:p>
    <w:p w:rsidR="00D104D6" w:rsidRDefault="00D104D6" w:rsidP="004F6C17">
      <w:pPr>
        <w:jc w:val="both"/>
        <w:rPr>
          <w:rFonts w:ascii="Arial" w:hAnsi="Arial" w:cs="Arial"/>
          <w:b/>
          <w:bCs/>
          <w:sz w:val="18"/>
          <w:szCs w:val="18"/>
        </w:rPr>
      </w:pPr>
    </w:p>
    <w:p w:rsidR="00D104D6" w:rsidRPr="00F27EA6" w:rsidRDefault="00D104D6" w:rsidP="00F27EA6">
      <w:pPr>
        <w:jc w:val="center"/>
        <w:rPr>
          <w:rFonts w:ascii="Arial" w:hAnsi="Arial" w:cs="Arial"/>
          <w:b/>
          <w:bCs/>
          <w:sz w:val="20"/>
          <w:szCs w:val="20"/>
        </w:rPr>
      </w:pPr>
    </w:p>
    <w:p w:rsidR="008622BE" w:rsidRPr="002F753F" w:rsidRDefault="00E1473A" w:rsidP="00F94F49">
      <w:pPr>
        <w:pStyle w:val="Heading1"/>
        <w:jc w:val="center"/>
      </w:pPr>
      <w:r>
        <w:rPr>
          <w:sz w:val="20"/>
        </w:rPr>
        <w:br w:type="page"/>
      </w:r>
      <w:bookmarkStart w:id="5" w:name="_Toc447543576"/>
      <w:r w:rsidR="008622BE" w:rsidRPr="002F753F">
        <w:lastRenderedPageBreak/>
        <w:t>Operations Manual</w:t>
      </w:r>
      <w:bookmarkEnd w:id="5"/>
    </w:p>
    <w:p w:rsidR="008622BE" w:rsidRDefault="008622BE" w:rsidP="00F27EA6">
      <w:pPr>
        <w:jc w:val="center"/>
        <w:rPr>
          <w:rFonts w:ascii="Arial" w:hAnsi="Arial" w:cs="Arial"/>
          <w:b/>
          <w:bCs/>
          <w:sz w:val="20"/>
          <w:szCs w:val="20"/>
        </w:rPr>
      </w:pPr>
    </w:p>
    <w:p w:rsidR="00E3163B" w:rsidRDefault="00E3163B" w:rsidP="00F27EA6">
      <w:pPr>
        <w:jc w:val="center"/>
        <w:rPr>
          <w:rFonts w:ascii="Arial" w:hAnsi="Arial" w:cs="Arial"/>
          <w:b/>
          <w:bCs/>
          <w:sz w:val="20"/>
          <w:szCs w:val="20"/>
        </w:rPr>
      </w:pPr>
      <w:r>
        <w:rPr>
          <w:rFonts w:ascii="Arial" w:hAnsi="Arial" w:cs="Arial"/>
          <w:sz w:val="18"/>
          <w:szCs w:val="18"/>
        </w:rPr>
        <w:t>Operations c</w:t>
      </w:r>
      <w:r w:rsidRPr="000E2FE8">
        <w:rPr>
          <w:rFonts w:ascii="Arial" w:hAnsi="Arial" w:cs="Arial"/>
          <w:sz w:val="18"/>
          <w:szCs w:val="18"/>
        </w:rPr>
        <w:t>onsistent with th</w:t>
      </w:r>
      <w:r>
        <w:rPr>
          <w:rFonts w:ascii="Arial" w:hAnsi="Arial" w:cs="Arial"/>
          <w:sz w:val="18"/>
          <w:szCs w:val="18"/>
        </w:rPr>
        <w:t>e</w:t>
      </w:r>
      <w:r w:rsidRPr="000E2FE8">
        <w:rPr>
          <w:rFonts w:ascii="Arial" w:hAnsi="Arial" w:cs="Arial"/>
          <w:sz w:val="18"/>
          <w:szCs w:val="18"/>
        </w:rPr>
        <w:t xml:space="preserve"> Constitution</w:t>
      </w:r>
      <w:r>
        <w:rPr>
          <w:rFonts w:ascii="Arial" w:hAnsi="Arial" w:cs="Arial"/>
          <w:sz w:val="18"/>
          <w:szCs w:val="18"/>
        </w:rPr>
        <w:t xml:space="preserve"> and By-Laws</w:t>
      </w:r>
      <w:r w:rsidRPr="000E2FE8">
        <w:rPr>
          <w:rFonts w:ascii="Arial" w:hAnsi="Arial" w:cs="Arial"/>
          <w:sz w:val="18"/>
          <w:szCs w:val="18"/>
        </w:rPr>
        <w:t xml:space="preserve"> shall be established and amended by two-thirds (2/3) vote of the </w:t>
      </w:r>
      <w:r>
        <w:rPr>
          <w:rFonts w:ascii="Arial" w:hAnsi="Arial" w:cs="Arial"/>
          <w:sz w:val="18"/>
          <w:szCs w:val="18"/>
        </w:rPr>
        <w:t>Board of Directors.</w:t>
      </w:r>
    </w:p>
    <w:p w:rsidR="00E3163B" w:rsidRDefault="00E3163B" w:rsidP="00F27EA6">
      <w:pPr>
        <w:jc w:val="center"/>
        <w:rPr>
          <w:rFonts w:ascii="Arial" w:hAnsi="Arial" w:cs="Arial"/>
          <w:b/>
          <w:bCs/>
          <w:sz w:val="20"/>
          <w:szCs w:val="20"/>
        </w:rPr>
      </w:pPr>
    </w:p>
    <w:p w:rsidR="00D104D6" w:rsidRPr="00F27EA6" w:rsidRDefault="00D104D6" w:rsidP="00F94F49">
      <w:pPr>
        <w:pStyle w:val="Heading2"/>
      </w:pPr>
      <w:bookmarkStart w:id="6" w:name="_Toc447543577"/>
      <w:r w:rsidRPr="00F27EA6">
        <w:t>JOB DESCRIPTIONS</w:t>
      </w:r>
      <w:bookmarkEnd w:id="6"/>
    </w:p>
    <w:p w:rsidR="003B625B" w:rsidRPr="00EE565B" w:rsidRDefault="003B625B" w:rsidP="00F94F49">
      <w:pPr>
        <w:pStyle w:val="Heading3"/>
      </w:pPr>
      <w:bookmarkStart w:id="7" w:name="_Toc447543578"/>
      <w:r w:rsidRPr="00EE565B">
        <w:t>Board of Directors</w:t>
      </w:r>
      <w:bookmarkEnd w:id="7"/>
    </w:p>
    <w:p w:rsidR="003B625B" w:rsidRDefault="003B625B" w:rsidP="004F6C17">
      <w:pPr>
        <w:jc w:val="both"/>
        <w:rPr>
          <w:rFonts w:ascii="Arial" w:hAnsi="Arial" w:cs="Arial"/>
          <w:b/>
          <w:bCs/>
          <w:sz w:val="18"/>
          <w:szCs w:val="18"/>
        </w:rPr>
      </w:pPr>
    </w:p>
    <w:p w:rsidR="00D104D6" w:rsidRDefault="00D104D6" w:rsidP="004F6C17">
      <w:pPr>
        <w:jc w:val="both"/>
        <w:rPr>
          <w:rFonts w:ascii="Arial" w:hAnsi="Arial" w:cs="Arial"/>
          <w:b/>
          <w:bCs/>
          <w:sz w:val="18"/>
          <w:szCs w:val="18"/>
        </w:rPr>
      </w:pPr>
      <w:r w:rsidRPr="00491082">
        <w:rPr>
          <w:rFonts w:ascii="Arial" w:hAnsi="Arial" w:cs="Arial"/>
          <w:b/>
          <w:bCs/>
          <w:sz w:val="18"/>
          <w:szCs w:val="18"/>
        </w:rPr>
        <w:t>President</w:t>
      </w:r>
    </w:p>
    <w:p w:rsidR="00D104D6" w:rsidRPr="00491082" w:rsidRDefault="00D104D6" w:rsidP="004F6C17">
      <w:pPr>
        <w:jc w:val="both"/>
        <w:rPr>
          <w:rFonts w:ascii="Arial" w:hAnsi="Arial" w:cs="Arial"/>
          <w:b/>
          <w:bCs/>
          <w:sz w:val="18"/>
          <w:szCs w:val="18"/>
        </w:rPr>
      </w:pPr>
    </w:p>
    <w:p w:rsidR="00D104D6" w:rsidRDefault="00D104D6" w:rsidP="004F6C17">
      <w:pPr>
        <w:jc w:val="both"/>
        <w:rPr>
          <w:rFonts w:ascii="Arial" w:hAnsi="Arial" w:cs="Arial"/>
          <w:sz w:val="18"/>
          <w:szCs w:val="18"/>
        </w:rPr>
      </w:pPr>
      <w:r w:rsidRPr="00491082">
        <w:rPr>
          <w:rFonts w:ascii="Arial" w:hAnsi="Arial" w:cs="Arial"/>
          <w:sz w:val="18"/>
          <w:szCs w:val="18"/>
        </w:rPr>
        <w:t>The president shall preside over all state meetings and conferences, as well as all Board of Directors</w:t>
      </w:r>
      <w:r>
        <w:rPr>
          <w:rFonts w:ascii="Arial" w:hAnsi="Arial" w:cs="Arial"/>
          <w:sz w:val="18"/>
          <w:szCs w:val="18"/>
        </w:rPr>
        <w:t xml:space="preserve"> </w:t>
      </w:r>
      <w:r w:rsidRPr="00491082">
        <w:rPr>
          <w:rFonts w:ascii="Arial" w:hAnsi="Arial" w:cs="Arial"/>
          <w:sz w:val="18"/>
          <w:szCs w:val="18"/>
        </w:rPr>
        <w:t xml:space="preserve">meetings. </w:t>
      </w:r>
      <w:r w:rsidRPr="003C373C">
        <w:rPr>
          <w:rFonts w:ascii="Arial" w:hAnsi="Arial" w:cs="Arial"/>
          <w:sz w:val="18"/>
          <w:szCs w:val="18"/>
        </w:rPr>
        <w:t>The president shall have the authority to appoint committees and commissions and their chairpersons, and shall be an ex-officio member of all committees and commissions</w:t>
      </w:r>
      <w:r>
        <w:rPr>
          <w:rFonts w:ascii="Arial" w:hAnsi="Arial" w:cs="Arial"/>
          <w:sz w:val="18"/>
          <w:szCs w:val="18"/>
        </w:rPr>
        <w:t>.  The president serves as the second signature, along with the treasurer, to all asset accounts.</w:t>
      </w:r>
    </w:p>
    <w:p w:rsidR="00D104D6" w:rsidRDefault="00D104D6" w:rsidP="004F6C17">
      <w:pPr>
        <w:jc w:val="both"/>
        <w:rPr>
          <w:rFonts w:ascii="Arial" w:hAnsi="Arial" w:cs="Arial"/>
          <w:sz w:val="18"/>
          <w:szCs w:val="18"/>
        </w:rPr>
      </w:pPr>
    </w:p>
    <w:p w:rsidR="00D104D6" w:rsidRPr="00491082" w:rsidRDefault="00D104D6" w:rsidP="004F6C17">
      <w:pPr>
        <w:jc w:val="both"/>
        <w:rPr>
          <w:rFonts w:ascii="Arial" w:hAnsi="Arial" w:cs="Arial"/>
          <w:sz w:val="18"/>
          <w:szCs w:val="18"/>
        </w:rPr>
      </w:pPr>
      <w:r w:rsidRPr="00491082">
        <w:rPr>
          <w:rFonts w:ascii="Arial" w:hAnsi="Arial" w:cs="Arial"/>
          <w:sz w:val="18"/>
          <w:szCs w:val="18"/>
        </w:rPr>
        <w:t>The president shall coordinate training of newly elected officers; oaths of office;</w:t>
      </w:r>
      <w:r>
        <w:rPr>
          <w:rFonts w:ascii="Arial" w:hAnsi="Arial" w:cs="Arial"/>
          <w:sz w:val="18"/>
          <w:szCs w:val="18"/>
        </w:rPr>
        <w:t xml:space="preserve"> </w:t>
      </w:r>
      <w:r w:rsidRPr="00491082">
        <w:rPr>
          <w:rFonts w:ascii="Arial" w:hAnsi="Arial" w:cs="Arial"/>
          <w:sz w:val="18"/>
          <w:szCs w:val="18"/>
        </w:rPr>
        <w:t xml:space="preserve">responsibility for organizational funds, policies, </w:t>
      </w:r>
      <w:r>
        <w:rPr>
          <w:rFonts w:ascii="Arial" w:hAnsi="Arial" w:cs="Arial"/>
          <w:sz w:val="18"/>
          <w:szCs w:val="18"/>
        </w:rPr>
        <w:t xml:space="preserve">processes; IRS documentation (with the </w:t>
      </w:r>
      <w:r w:rsidRPr="00491082">
        <w:rPr>
          <w:rFonts w:ascii="Arial" w:hAnsi="Arial" w:cs="Arial"/>
          <w:sz w:val="18"/>
          <w:szCs w:val="18"/>
        </w:rPr>
        <w:t>treasurer); etc.</w:t>
      </w:r>
      <w:r>
        <w:rPr>
          <w:rFonts w:ascii="Arial" w:hAnsi="Arial" w:cs="Arial"/>
          <w:sz w:val="18"/>
          <w:szCs w:val="18"/>
        </w:rPr>
        <w:t xml:space="preserve"> </w:t>
      </w:r>
      <w:r w:rsidRPr="00491082">
        <w:rPr>
          <w:rFonts w:ascii="Arial" w:hAnsi="Arial" w:cs="Arial"/>
          <w:sz w:val="18"/>
          <w:szCs w:val="18"/>
        </w:rPr>
        <w:t>The president shall be responsible for compiling annual reports for the fall conference; presentations</w:t>
      </w:r>
      <w:r>
        <w:rPr>
          <w:rFonts w:ascii="Arial" w:hAnsi="Arial" w:cs="Arial"/>
          <w:sz w:val="18"/>
          <w:szCs w:val="18"/>
        </w:rPr>
        <w:t xml:space="preserve"> </w:t>
      </w:r>
      <w:r w:rsidRPr="00491082">
        <w:rPr>
          <w:rFonts w:ascii="Arial" w:hAnsi="Arial" w:cs="Arial"/>
          <w:sz w:val="18"/>
          <w:szCs w:val="18"/>
        </w:rPr>
        <w:t xml:space="preserve">for outgoing and retiring SSAO’s; </w:t>
      </w:r>
      <w:r w:rsidR="002F753F" w:rsidRPr="002F753F">
        <w:rPr>
          <w:rFonts w:ascii="Arial" w:hAnsi="Arial" w:cs="Arial"/>
          <w:sz w:val="18"/>
          <w:szCs w:val="18"/>
        </w:rPr>
        <w:t xml:space="preserve">shall serve as an ex-officio member of the TACUSPA Foundation; </w:t>
      </w:r>
      <w:r w:rsidRPr="00491082">
        <w:rPr>
          <w:rFonts w:ascii="Arial" w:hAnsi="Arial" w:cs="Arial"/>
          <w:sz w:val="18"/>
          <w:szCs w:val="18"/>
        </w:rPr>
        <w:t>and conducting officer transition training.</w:t>
      </w:r>
    </w:p>
    <w:p w:rsidR="00D104D6" w:rsidRDefault="00D104D6" w:rsidP="004F6C17">
      <w:pPr>
        <w:jc w:val="both"/>
        <w:rPr>
          <w:rFonts w:ascii="Arial" w:hAnsi="Arial" w:cs="Arial"/>
          <w:b/>
          <w:bCs/>
        </w:rPr>
      </w:pPr>
    </w:p>
    <w:p w:rsidR="00D104D6" w:rsidRDefault="00D104D6" w:rsidP="004F6C17">
      <w:pPr>
        <w:jc w:val="both"/>
        <w:rPr>
          <w:rFonts w:ascii="Arial" w:hAnsi="Arial" w:cs="Arial"/>
          <w:b/>
          <w:bCs/>
          <w:sz w:val="18"/>
          <w:szCs w:val="18"/>
        </w:rPr>
      </w:pPr>
      <w:r w:rsidRPr="00491082">
        <w:rPr>
          <w:rFonts w:ascii="Arial" w:hAnsi="Arial" w:cs="Arial"/>
          <w:b/>
          <w:bCs/>
          <w:sz w:val="18"/>
          <w:szCs w:val="18"/>
        </w:rPr>
        <w:t>President-Elect</w:t>
      </w:r>
    </w:p>
    <w:p w:rsidR="00D104D6" w:rsidRPr="00491082" w:rsidRDefault="00D104D6" w:rsidP="004F6C17">
      <w:pPr>
        <w:jc w:val="both"/>
        <w:rPr>
          <w:rFonts w:ascii="Arial" w:hAnsi="Arial" w:cs="Arial"/>
          <w:b/>
          <w:bCs/>
          <w:sz w:val="18"/>
          <w:szCs w:val="18"/>
        </w:rPr>
      </w:pPr>
    </w:p>
    <w:p w:rsidR="00D104D6" w:rsidRDefault="00D104D6" w:rsidP="004F6C17">
      <w:pPr>
        <w:jc w:val="both"/>
        <w:rPr>
          <w:rFonts w:ascii="Arial" w:hAnsi="Arial" w:cs="Arial"/>
          <w:sz w:val="18"/>
          <w:szCs w:val="18"/>
        </w:rPr>
      </w:pPr>
      <w:r w:rsidRPr="00491082">
        <w:rPr>
          <w:rFonts w:ascii="Arial" w:hAnsi="Arial" w:cs="Arial"/>
          <w:sz w:val="18"/>
          <w:szCs w:val="18"/>
        </w:rPr>
        <w:t>After serving a year as president-elect, this person assumes the presidency of the Association. The</w:t>
      </w:r>
      <w:r>
        <w:rPr>
          <w:rFonts w:ascii="Arial" w:hAnsi="Arial" w:cs="Arial"/>
          <w:sz w:val="18"/>
          <w:szCs w:val="18"/>
        </w:rPr>
        <w:t xml:space="preserve"> </w:t>
      </w:r>
      <w:r w:rsidRPr="00491082">
        <w:rPr>
          <w:rFonts w:ascii="Arial" w:hAnsi="Arial" w:cs="Arial"/>
          <w:sz w:val="18"/>
          <w:szCs w:val="18"/>
        </w:rPr>
        <w:t>president-elect succeeds the president if he/she in unable to complete or perform the duties of the</w:t>
      </w:r>
      <w:r>
        <w:rPr>
          <w:rFonts w:ascii="Arial" w:hAnsi="Arial" w:cs="Arial"/>
          <w:sz w:val="18"/>
          <w:szCs w:val="18"/>
        </w:rPr>
        <w:t xml:space="preserve"> </w:t>
      </w:r>
      <w:r w:rsidRPr="00491082">
        <w:rPr>
          <w:rFonts w:ascii="Arial" w:hAnsi="Arial" w:cs="Arial"/>
          <w:sz w:val="18"/>
          <w:szCs w:val="18"/>
        </w:rPr>
        <w:t>office.</w:t>
      </w:r>
    </w:p>
    <w:p w:rsidR="00D104D6" w:rsidRPr="00491082" w:rsidRDefault="00D104D6" w:rsidP="004F6C17">
      <w:pPr>
        <w:jc w:val="both"/>
        <w:rPr>
          <w:rFonts w:ascii="Arial" w:hAnsi="Arial" w:cs="Arial"/>
          <w:sz w:val="18"/>
          <w:szCs w:val="18"/>
        </w:rPr>
      </w:pPr>
    </w:p>
    <w:p w:rsidR="00D104D6" w:rsidRDefault="00D104D6" w:rsidP="004F6C17">
      <w:pPr>
        <w:jc w:val="both"/>
        <w:rPr>
          <w:rFonts w:ascii="Arial" w:hAnsi="Arial" w:cs="Arial"/>
          <w:sz w:val="18"/>
          <w:szCs w:val="18"/>
        </w:rPr>
      </w:pPr>
      <w:r w:rsidRPr="00491082">
        <w:rPr>
          <w:rFonts w:ascii="Arial" w:hAnsi="Arial" w:cs="Arial"/>
          <w:sz w:val="18"/>
          <w:szCs w:val="18"/>
        </w:rPr>
        <w:t>The president-elect recommends conference locations and conference chairperson appointees to the Board of Directors</w:t>
      </w:r>
      <w:r>
        <w:rPr>
          <w:rFonts w:ascii="Arial" w:hAnsi="Arial" w:cs="Arial"/>
          <w:sz w:val="18"/>
          <w:szCs w:val="18"/>
        </w:rPr>
        <w:t xml:space="preserve"> </w:t>
      </w:r>
      <w:r w:rsidRPr="00491082">
        <w:rPr>
          <w:rFonts w:ascii="Arial" w:hAnsi="Arial" w:cs="Arial"/>
          <w:sz w:val="18"/>
          <w:szCs w:val="18"/>
        </w:rPr>
        <w:t xml:space="preserve">for approval; </w:t>
      </w:r>
      <w:r w:rsidR="00300F1B">
        <w:rPr>
          <w:rFonts w:ascii="Arial" w:hAnsi="Arial" w:cs="Arial"/>
          <w:sz w:val="18"/>
          <w:szCs w:val="18"/>
        </w:rPr>
        <w:t xml:space="preserve">appoints a coordinator for </w:t>
      </w:r>
      <w:r w:rsidRPr="00491082">
        <w:rPr>
          <w:rFonts w:ascii="Arial" w:hAnsi="Arial" w:cs="Arial"/>
          <w:sz w:val="18"/>
          <w:szCs w:val="18"/>
        </w:rPr>
        <w:t xml:space="preserve">the </w:t>
      </w:r>
      <w:r>
        <w:rPr>
          <w:rFonts w:ascii="Arial" w:hAnsi="Arial" w:cs="Arial"/>
          <w:sz w:val="18"/>
          <w:szCs w:val="18"/>
        </w:rPr>
        <w:t>N</w:t>
      </w:r>
      <w:r w:rsidRPr="00491082">
        <w:rPr>
          <w:rFonts w:ascii="Arial" w:hAnsi="Arial" w:cs="Arial"/>
          <w:sz w:val="18"/>
          <w:szCs w:val="18"/>
        </w:rPr>
        <w:t xml:space="preserve">ew </w:t>
      </w:r>
      <w:r>
        <w:rPr>
          <w:rFonts w:ascii="Arial" w:hAnsi="Arial" w:cs="Arial"/>
          <w:sz w:val="18"/>
          <w:szCs w:val="18"/>
        </w:rPr>
        <w:t>P</w:t>
      </w:r>
      <w:r w:rsidRPr="00491082">
        <w:rPr>
          <w:rFonts w:ascii="Arial" w:hAnsi="Arial" w:cs="Arial"/>
          <w:sz w:val="18"/>
          <w:szCs w:val="18"/>
        </w:rPr>
        <w:t xml:space="preserve">rofessionals </w:t>
      </w:r>
      <w:r>
        <w:rPr>
          <w:rFonts w:ascii="Arial" w:hAnsi="Arial" w:cs="Arial"/>
          <w:sz w:val="18"/>
          <w:szCs w:val="18"/>
        </w:rPr>
        <w:t>I</w:t>
      </w:r>
      <w:r w:rsidRPr="00491082">
        <w:rPr>
          <w:rFonts w:ascii="Arial" w:hAnsi="Arial" w:cs="Arial"/>
          <w:sz w:val="18"/>
          <w:szCs w:val="18"/>
        </w:rPr>
        <w:t>nstitute; is responsible for recognizing the past president</w:t>
      </w:r>
      <w:r>
        <w:rPr>
          <w:rFonts w:ascii="Arial" w:hAnsi="Arial" w:cs="Arial"/>
          <w:sz w:val="18"/>
          <w:szCs w:val="18"/>
        </w:rPr>
        <w:t xml:space="preserve"> </w:t>
      </w:r>
      <w:r w:rsidRPr="00491082">
        <w:rPr>
          <w:rFonts w:ascii="Arial" w:hAnsi="Arial" w:cs="Arial"/>
          <w:sz w:val="18"/>
          <w:szCs w:val="18"/>
        </w:rPr>
        <w:t>with an award</w:t>
      </w:r>
      <w:r w:rsidR="00C32683">
        <w:rPr>
          <w:rFonts w:ascii="Arial" w:hAnsi="Arial" w:cs="Arial"/>
          <w:sz w:val="18"/>
          <w:szCs w:val="18"/>
        </w:rPr>
        <w:t xml:space="preserve"> (TACUSPA gavel)</w:t>
      </w:r>
      <w:r w:rsidRPr="00491082">
        <w:rPr>
          <w:rFonts w:ascii="Arial" w:hAnsi="Arial" w:cs="Arial"/>
          <w:sz w:val="18"/>
          <w:szCs w:val="18"/>
        </w:rPr>
        <w:t>; works cooperatively with the treasurer to prepare the succeeding FY budget.</w:t>
      </w:r>
      <w:r w:rsidR="00A9017E">
        <w:rPr>
          <w:rFonts w:ascii="Arial" w:hAnsi="Arial" w:cs="Arial"/>
          <w:sz w:val="18"/>
          <w:szCs w:val="18"/>
        </w:rPr>
        <w:t xml:space="preserve"> </w:t>
      </w:r>
      <w:r w:rsidR="002F753F">
        <w:rPr>
          <w:rFonts w:ascii="Arial" w:hAnsi="Arial" w:cs="Arial"/>
          <w:sz w:val="18"/>
          <w:szCs w:val="18"/>
        </w:rPr>
        <w:t>Shall serve as an ex-officio member of the TACUSPA Foundation.</w:t>
      </w:r>
    </w:p>
    <w:p w:rsidR="00D104D6" w:rsidRPr="00491082" w:rsidRDefault="00D104D6" w:rsidP="004F6C17">
      <w:pPr>
        <w:jc w:val="both"/>
        <w:rPr>
          <w:rFonts w:ascii="Arial" w:hAnsi="Arial" w:cs="Arial"/>
          <w:sz w:val="18"/>
          <w:szCs w:val="18"/>
        </w:rPr>
      </w:pPr>
    </w:p>
    <w:p w:rsidR="00D104D6" w:rsidRPr="00491082" w:rsidRDefault="00D104D6" w:rsidP="004F6C17">
      <w:pPr>
        <w:jc w:val="both"/>
        <w:rPr>
          <w:rFonts w:ascii="Arial" w:hAnsi="Arial" w:cs="Arial"/>
          <w:b/>
          <w:bCs/>
          <w:sz w:val="18"/>
          <w:szCs w:val="18"/>
        </w:rPr>
      </w:pPr>
      <w:r w:rsidRPr="00491082">
        <w:rPr>
          <w:rFonts w:ascii="Arial" w:hAnsi="Arial" w:cs="Arial"/>
          <w:b/>
          <w:bCs/>
          <w:sz w:val="18"/>
          <w:szCs w:val="18"/>
        </w:rPr>
        <w:t>Past President</w:t>
      </w:r>
    </w:p>
    <w:p w:rsidR="00D104D6" w:rsidRDefault="00D104D6" w:rsidP="004F6C17">
      <w:pPr>
        <w:jc w:val="both"/>
        <w:rPr>
          <w:rFonts w:ascii="Arial" w:hAnsi="Arial" w:cs="Arial"/>
          <w:sz w:val="18"/>
          <w:szCs w:val="18"/>
        </w:rPr>
      </w:pPr>
    </w:p>
    <w:p w:rsidR="00D104D6" w:rsidRDefault="00F43A88" w:rsidP="004F6C17">
      <w:pPr>
        <w:jc w:val="both"/>
        <w:rPr>
          <w:rFonts w:ascii="Arial" w:hAnsi="Arial" w:cs="Arial"/>
          <w:sz w:val="18"/>
          <w:szCs w:val="18"/>
        </w:rPr>
      </w:pPr>
      <w:r>
        <w:rPr>
          <w:rFonts w:ascii="Arial" w:hAnsi="Arial" w:cs="Arial"/>
          <w:sz w:val="18"/>
          <w:szCs w:val="18"/>
        </w:rPr>
        <w:t>The</w:t>
      </w:r>
      <w:r w:rsidR="00D104D6" w:rsidRPr="00491082">
        <w:rPr>
          <w:rFonts w:ascii="Arial" w:hAnsi="Arial" w:cs="Arial"/>
          <w:sz w:val="18"/>
          <w:szCs w:val="18"/>
        </w:rPr>
        <w:t xml:space="preserve"> past president shall serve as chairperson of the elections committee and perform other</w:t>
      </w:r>
      <w:r w:rsidR="00D104D6">
        <w:rPr>
          <w:rFonts w:ascii="Arial" w:hAnsi="Arial" w:cs="Arial"/>
          <w:sz w:val="18"/>
          <w:szCs w:val="18"/>
        </w:rPr>
        <w:t xml:space="preserve"> </w:t>
      </w:r>
      <w:r w:rsidR="00D104D6" w:rsidRPr="00491082">
        <w:rPr>
          <w:rFonts w:ascii="Arial" w:hAnsi="Arial" w:cs="Arial"/>
          <w:sz w:val="18"/>
          <w:szCs w:val="18"/>
        </w:rPr>
        <w:t>duties as delegated by the president or Board of Directors.</w:t>
      </w:r>
      <w:r w:rsidR="00D104D6">
        <w:rPr>
          <w:rFonts w:ascii="Arial" w:hAnsi="Arial" w:cs="Arial"/>
          <w:sz w:val="18"/>
          <w:szCs w:val="18"/>
        </w:rPr>
        <w:t xml:space="preserve"> </w:t>
      </w:r>
      <w:r w:rsidR="00D104D6" w:rsidRPr="00491082">
        <w:rPr>
          <w:rFonts w:ascii="Arial" w:hAnsi="Arial" w:cs="Arial"/>
          <w:sz w:val="18"/>
          <w:szCs w:val="18"/>
        </w:rPr>
        <w:t>The past president reviews the TACUSPA nomination process and revises it as necessary;</w:t>
      </w:r>
      <w:r w:rsidR="00D104D6">
        <w:rPr>
          <w:rFonts w:ascii="Arial" w:hAnsi="Arial" w:cs="Arial"/>
          <w:sz w:val="18"/>
          <w:szCs w:val="18"/>
        </w:rPr>
        <w:t xml:space="preserve"> </w:t>
      </w:r>
      <w:r w:rsidR="00D104D6" w:rsidRPr="00491082">
        <w:rPr>
          <w:rFonts w:ascii="Arial" w:hAnsi="Arial" w:cs="Arial"/>
          <w:sz w:val="18"/>
          <w:szCs w:val="18"/>
        </w:rPr>
        <w:t>chairs the Election Committee and coordinates the election process;</w:t>
      </w:r>
      <w:r w:rsidR="00D104D6">
        <w:rPr>
          <w:rFonts w:ascii="Arial" w:hAnsi="Arial" w:cs="Arial"/>
          <w:sz w:val="18"/>
          <w:szCs w:val="18"/>
        </w:rPr>
        <w:t>; and meets with the Treasurer within two months of the closing of the annual budget to review financial procedures and verification of account balances.</w:t>
      </w:r>
    </w:p>
    <w:p w:rsidR="00E1473A" w:rsidRDefault="00E1473A" w:rsidP="004F6C17">
      <w:pPr>
        <w:jc w:val="both"/>
        <w:rPr>
          <w:rFonts w:ascii="Arial" w:hAnsi="Arial" w:cs="Arial"/>
          <w:b/>
          <w:bCs/>
          <w:sz w:val="18"/>
          <w:szCs w:val="18"/>
        </w:rPr>
      </w:pPr>
    </w:p>
    <w:p w:rsidR="00314785" w:rsidRPr="00314785" w:rsidRDefault="00314785" w:rsidP="00314785">
      <w:pPr>
        <w:jc w:val="both"/>
        <w:rPr>
          <w:rFonts w:ascii="Arial" w:hAnsi="Arial" w:cs="Arial"/>
          <w:bCs/>
          <w:sz w:val="18"/>
          <w:szCs w:val="18"/>
        </w:rPr>
      </w:pPr>
      <w:r w:rsidRPr="00314785">
        <w:rPr>
          <w:rFonts w:ascii="Arial" w:hAnsi="Arial" w:cs="Arial"/>
          <w:bCs/>
          <w:sz w:val="18"/>
          <w:szCs w:val="18"/>
        </w:rPr>
        <w:t>In addition, the past president shall coordinate the Dr. James E. (Jim) Caswell Distinguished Service Award nomination and selection process</w:t>
      </w:r>
      <w:r w:rsidR="002F753F" w:rsidRPr="002F753F">
        <w:rPr>
          <w:rFonts w:ascii="Arial" w:hAnsi="Arial" w:cs="Arial"/>
          <w:bCs/>
          <w:sz w:val="18"/>
          <w:szCs w:val="18"/>
        </w:rPr>
        <w:t xml:space="preserve"> </w:t>
      </w:r>
      <w:r w:rsidR="002F753F">
        <w:rPr>
          <w:rFonts w:ascii="Arial" w:hAnsi="Arial" w:cs="Arial"/>
          <w:bCs/>
          <w:sz w:val="18"/>
          <w:szCs w:val="18"/>
        </w:rPr>
        <w:t>and serves as an ex-officio member of the TACUSPA Foundation</w:t>
      </w:r>
      <w:r w:rsidRPr="00314785">
        <w:rPr>
          <w:rFonts w:ascii="Arial" w:hAnsi="Arial" w:cs="Arial"/>
          <w:bCs/>
          <w:sz w:val="18"/>
          <w:szCs w:val="18"/>
        </w:rPr>
        <w:t>.</w:t>
      </w:r>
    </w:p>
    <w:p w:rsidR="00314785" w:rsidRDefault="00314785" w:rsidP="004F6C17">
      <w:pPr>
        <w:jc w:val="both"/>
        <w:rPr>
          <w:rFonts w:ascii="Arial" w:hAnsi="Arial" w:cs="Arial"/>
          <w:b/>
          <w:bCs/>
          <w:sz w:val="18"/>
          <w:szCs w:val="18"/>
        </w:rPr>
      </w:pPr>
    </w:p>
    <w:p w:rsidR="00D104D6" w:rsidRDefault="00D104D6" w:rsidP="004F6C17">
      <w:pPr>
        <w:jc w:val="both"/>
        <w:rPr>
          <w:rFonts w:ascii="Arial" w:hAnsi="Arial" w:cs="Arial"/>
          <w:b/>
          <w:bCs/>
          <w:sz w:val="18"/>
          <w:szCs w:val="18"/>
        </w:rPr>
      </w:pPr>
      <w:r w:rsidRPr="00491082">
        <w:rPr>
          <w:rFonts w:ascii="Arial" w:hAnsi="Arial" w:cs="Arial"/>
          <w:b/>
          <w:bCs/>
          <w:sz w:val="18"/>
          <w:szCs w:val="18"/>
        </w:rPr>
        <w:t>Vice President for Administration</w:t>
      </w:r>
      <w:r w:rsidR="00A6576A">
        <w:rPr>
          <w:rFonts w:ascii="Arial" w:hAnsi="Arial" w:cs="Arial"/>
          <w:b/>
          <w:bCs/>
          <w:sz w:val="18"/>
          <w:szCs w:val="18"/>
        </w:rPr>
        <w:t xml:space="preserve"> (2 year term)</w:t>
      </w:r>
    </w:p>
    <w:p w:rsidR="00D104D6" w:rsidRPr="00491082" w:rsidRDefault="00D104D6" w:rsidP="004F6C17">
      <w:pPr>
        <w:jc w:val="both"/>
        <w:rPr>
          <w:rFonts w:ascii="Arial" w:hAnsi="Arial" w:cs="Arial"/>
          <w:b/>
          <w:bCs/>
          <w:sz w:val="18"/>
          <w:szCs w:val="18"/>
        </w:rPr>
      </w:pPr>
    </w:p>
    <w:p w:rsidR="00D104D6" w:rsidRDefault="00D104D6" w:rsidP="004F6C17">
      <w:pPr>
        <w:jc w:val="both"/>
        <w:rPr>
          <w:rFonts w:ascii="Arial" w:hAnsi="Arial" w:cs="Arial"/>
          <w:sz w:val="18"/>
          <w:szCs w:val="18"/>
        </w:rPr>
      </w:pPr>
      <w:r w:rsidRPr="00491082">
        <w:rPr>
          <w:rFonts w:ascii="Arial" w:hAnsi="Arial" w:cs="Arial"/>
          <w:sz w:val="18"/>
          <w:szCs w:val="18"/>
        </w:rPr>
        <w:t>The vice president for administration coordinates the awards nomination and selection process</w:t>
      </w:r>
      <w:r>
        <w:rPr>
          <w:rFonts w:ascii="Arial" w:hAnsi="Arial" w:cs="Arial"/>
          <w:sz w:val="18"/>
          <w:szCs w:val="18"/>
        </w:rPr>
        <w:t xml:space="preserve"> </w:t>
      </w:r>
      <w:r w:rsidRPr="00491082">
        <w:rPr>
          <w:rFonts w:ascii="Arial" w:hAnsi="Arial" w:cs="Arial"/>
          <w:sz w:val="18"/>
          <w:szCs w:val="18"/>
        </w:rPr>
        <w:t>and makes recommendations to the Board regarding nominees; works with the Board of Directors</w:t>
      </w:r>
      <w:r>
        <w:rPr>
          <w:rFonts w:ascii="Arial" w:hAnsi="Arial" w:cs="Arial"/>
          <w:sz w:val="18"/>
          <w:szCs w:val="18"/>
        </w:rPr>
        <w:t xml:space="preserve"> </w:t>
      </w:r>
      <w:r w:rsidRPr="00491082">
        <w:rPr>
          <w:rFonts w:ascii="Arial" w:hAnsi="Arial" w:cs="Arial"/>
          <w:sz w:val="18"/>
          <w:szCs w:val="18"/>
        </w:rPr>
        <w:t xml:space="preserve">and TACUSPA membership in reviewing and suggesting revisions to the constitution and </w:t>
      </w:r>
      <w:r>
        <w:rPr>
          <w:rFonts w:ascii="Arial" w:hAnsi="Arial" w:cs="Arial"/>
          <w:sz w:val="18"/>
          <w:szCs w:val="18"/>
        </w:rPr>
        <w:t>B</w:t>
      </w:r>
      <w:r w:rsidRPr="00491082">
        <w:rPr>
          <w:rFonts w:ascii="Arial" w:hAnsi="Arial" w:cs="Arial"/>
          <w:sz w:val="18"/>
          <w:szCs w:val="18"/>
        </w:rPr>
        <w:t>y-laws;</w:t>
      </w:r>
      <w:r>
        <w:rPr>
          <w:rFonts w:ascii="Arial" w:hAnsi="Arial" w:cs="Arial"/>
          <w:sz w:val="18"/>
          <w:szCs w:val="18"/>
        </w:rPr>
        <w:t xml:space="preserve"> </w:t>
      </w:r>
      <w:r w:rsidRPr="00491082">
        <w:rPr>
          <w:rFonts w:ascii="Arial" w:hAnsi="Arial" w:cs="Arial"/>
          <w:sz w:val="18"/>
          <w:szCs w:val="18"/>
        </w:rPr>
        <w:t>updates and maintains the TACUSPA operations manual; provides leadership to the special projects</w:t>
      </w:r>
      <w:r>
        <w:rPr>
          <w:rFonts w:ascii="Arial" w:hAnsi="Arial" w:cs="Arial"/>
          <w:sz w:val="18"/>
          <w:szCs w:val="18"/>
        </w:rPr>
        <w:t xml:space="preserve"> </w:t>
      </w:r>
      <w:r w:rsidRPr="00491082">
        <w:rPr>
          <w:rFonts w:ascii="Arial" w:hAnsi="Arial" w:cs="Arial"/>
          <w:sz w:val="18"/>
          <w:szCs w:val="18"/>
        </w:rPr>
        <w:t>committee; and provides support for the coordinator of legislative affairs.</w:t>
      </w:r>
      <w:r>
        <w:rPr>
          <w:rFonts w:ascii="Arial" w:hAnsi="Arial" w:cs="Arial"/>
          <w:sz w:val="18"/>
          <w:szCs w:val="18"/>
        </w:rPr>
        <w:t xml:space="preserve">  </w:t>
      </w:r>
    </w:p>
    <w:p w:rsidR="00D104D6" w:rsidRDefault="00D104D6" w:rsidP="004F6C17">
      <w:pPr>
        <w:jc w:val="both"/>
        <w:rPr>
          <w:rFonts w:ascii="Arial" w:hAnsi="Arial" w:cs="Arial"/>
          <w:sz w:val="18"/>
          <w:szCs w:val="18"/>
        </w:rPr>
      </w:pPr>
    </w:p>
    <w:p w:rsidR="00D104D6" w:rsidRDefault="00D104D6" w:rsidP="004F6C17">
      <w:pPr>
        <w:jc w:val="both"/>
        <w:rPr>
          <w:rFonts w:ascii="Arial" w:hAnsi="Arial" w:cs="Arial"/>
          <w:sz w:val="18"/>
          <w:szCs w:val="18"/>
        </w:rPr>
      </w:pPr>
      <w:r w:rsidRPr="00491082">
        <w:rPr>
          <w:rFonts w:ascii="Arial" w:hAnsi="Arial" w:cs="Arial"/>
          <w:sz w:val="18"/>
          <w:szCs w:val="18"/>
        </w:rPr>
        <w:t>In addition, the vice president for administration serves as the parliamentarian for the Board of Directors</w:t>
      </w:r>
      <w:r>
        <w:rPr>
          <w:rFonts w:ascii="Arial" w:hAnsi="Arial" w:cs="Arial"/>
          <w:sz w:val="18"/>
          <w:szCs w:val="18"/>
        </w:rPr>
        <w:t xml:space="preserve"> </w:t>
      </w:r>
      <w:r w:rsidRPr="00491082">
        <w:rPr>
          <w:rFonts w:ascii="Arial" w:hAnsi="Arial" w:cs="Arial"/>
          <w:sz w:val="18"/>
          <w:szCs w:val="18"/>
        </w:rPr>
        <w:t>meetings and performs other duties as delegated by the president</w:t>
      </w:r>
      <w:r>
        <w:rPr>
          <w:rFonts w:ascii="Arial" w:hAnsi="Arial" w:cs="Arial"/>
          <w:sz w:val="18"/>
          <w:szCs w:val="18"/>
        </w:rPr>
        <w:t xml:space="preserve"> </w:t>
      </w:r>
      <w:r w:rsidRPr="00491082">
        <w:rPr>
          <w:rFonts w:ascii="Arial" w:hAnsi="Arial" w:cs="Arial"/>
          <w:sz w:val="18"/>
          <w:szCs w:val="18"/>
        </w:rPr>
        <w:t>or the Board of Directors.</w:t>
      </w:r>
    </w:p>
    <w:p w:rsidR="00D104D6" w:rsidRPr="00491082" w:rsidRDefault="00D104D6" w:rsidP="004F6C17">
      <w:pPr>
        <w:jc w:val="both"/>
        <w:rPr>
          <w:rFonts w:ascii="Arial" w:hAnsi="Arial" w:cs="Arial"/>
          <w:sz w:val="18"/>
          <w:szCs w:val="18"/>
        </w:rPr>
      </w:pPr>
    </w:p>
    <w:p w:rsidR="00D104D6" w:rsidRPr="00491082" w:rsidRDefault="00D104D6" w:rsidP="004F6C17">
      <w:pPr>
        <w:jc w:val="both"/>
        <w:rPr>
          <w:rFonts w:ascii="Arial" w:hAnsi="Arial" w:cs="Arial"/>
          <w:b/>
          <w:bCs/>
          <w:sz w:val="18"/>
          <w:szCs w:val="18"/>
        </w:rPr>
      </w:pPr>
      <w:r w:rsidRPr="005827FB">
        <w:rPr>
          <w:rFonts w:ascii="Arial" w:hAnsi="Arial" w:cs="Arial"/>
          <w:b/>
          <w:bCs/>
          <w:sz w:val="18"/>
          <w:szCs w:val="18"/>
        </w:rPr>
        <w:t xml:space="preserve">Vice President for </w:t>
      </w:r>
      <w:proofErr w:type="gramStart"/>
      <w:r w:rsidRPr="005827FB">
        <w:rPr>
          <w:rFonts w:ascii="Arial" w:hAnsi="Arial" w:cs="Arial"/>
          <w:b/>
          <w:bCs/>
          <w:sz w:val="18"/>
          <w:szCs w:val="18"/>
        </w:rPr>
        <w:t>Marketing</w:t>
      </w:r>
      <w:proofErr w:type="gramEnd"/>
      <w:r w:rsidRPr="005827FB">
        <w:rPr>
          <w:rFonts w:ascii="Arial" w:hAnsi="Arial" w:cs="Arial"/>
          <w:b/>
          <w:bCs/>
          <w:sz w:val="18"/>
          <w:szCs w:val="18"/>
        </w:rPr>
        <w:t xml:space="preserve"> </w:t>
      </w:r>
      <w:r w:rsidR="00A6576A" w:rsidRPr="005827FB">
        <w:rPr>
          <w:rFonts w:ascii="Arial" w:hAnsi="Arial" w:cs="Arial"/>
          <w:b/>
          <w:bCs/>
          <w:sz w:val="18"/>
          <w:szCs w:val="18"/>
        </w:rPr>
        <w:t>(2 year term)</w:t>
      </w:r>
    </w:p>
    <w:p w:rsidR="00D104D6" w:rsidRDefault="00D104D6" w:rsidP="004F6C17">
      <w:pPr>
        <w:jc w:val="both"/>
        <w:rPr>
          <w:rFonts w:ascii="Arial" w:hAnsi="Arial" w:cs="Arial"/>
          <w:sz w:val="18"/>
          <w:szCs w:val="18"/>
        </w:rPr>
      </w:pPr>
    </w:p>
    <w:p w:rsidR="005827FB" w:rsidRPr="00577B10" w:rsidRDefault="00D104D6" w:rsidP="005827FB">
      <w:pPr>
        <w:rPr>
          <w:rFonts w:ascii="Arial" w:hAnsi="Arial" w:cs="Arial"/>
          <w:sz w:val="18"/>
          <w:szCs w:val="18"/>
        </w:rPr>
      </w:pPr>
      <w:r w:rsidRPr="005827FB">
        <w:rPr>
          <w:rFonts w:ascii="Arial" w:hAnsi="Arial" w:cs="Arial"/>
          <w:sz w:val="18"/>
          <w:szCs w:val="18"/>
        </w:rPr>
        <w:t>The vice president for marketing develops an annual marketing plan for the organization</w:t>
      </w:r>
      <w:r w:rsidR="002369B3" w:rsidRPr="005827FB">
        <w:rPr>
          <w:rFonts w:ascii="Arial" w:hAnsi="Arial" w:cs="Arial"/>
          <w:sz w:val="18"/>
          <w:szCs w:val="18"/>
        </w:rPr>
        <w:t>.</w:t>
      </w:r>
      <w:r w:rsidR="005827FB" w:rsidRPr="005827FB">
        <w:rPr>
          <w:rFonts w:ascii="Arial" w:hAnsi="Arial" w:cs="Arial"/>
          <w:sz w:val="18"/>
          <w:szCs w:val="18"/>
        </w:rPr>
        <w:t xml:space="preserve"> Shall create or oversee creation of all marketing materials for the association, including conference and foundation logos;</w:t>
      </w:r>
      <w:r w:rsidR="005827FB">
        <w:rPr>
          <w:rFonts w:ascii="Arial" w:hAnsi="Arial" w:cs="Arial"/>
          <w:sz w:val="18"/>
          <w:szCs w:val="18"/>
        </w:rPr>
        <w:t xml:space="preserve"> </w:t>
      </w:r>
      <w:r w:rsidR="005827FB" w:rsidRPr="00577B10">
        <w:rPr>
          <w:rFonts w:ascii="Arial" w:hAnsi="Arial" w:cs="Arial"/>
          <w:sz w:val="18"/>
          <w:szCs w:val="18"/>
        </w:rPr>
        <w:t>Shall ensure proper use of association and foundation logos and have prior review of all materials that utilize either logo;</w:t>
      </w:r>
      <w:r w:rsidR="005827FB">
        <w:rPr>
          <w:rFonts w:ascii="Arial" w:hAnsi="Arial" w:cs="Arial"/>
          <w:sz w:val="18"/>
          <w:szCs w:val="18"/>
        </w:rPr>
        <w:t xml:space="preserve"> </w:t>
      </w:r>
      <w:r w:rsidR="005827FB" w:rsidRPr="00577B10">
        <w:rPr>
          <w:rFonts w:ascii="Arial" w:hAnsi="Arial" w:cs="Arial"/>
          <w:sz w:val="18"/>
          <w:szCs w:val="18"/>
        </w:rPr>
        <w:t>Shall collaborate with the newsletter editor(s) on the design and publication of the quarterly newsletter;</w:t>
      </w:r>
      <w:r w:rsidR="005827FB">
        <w:rPr>
          <w:rFonts w:ascii="Arial" w:hAnsi="Arial" w:cs="Arial"/>
          <w:sz w:val="18"/>
          <w:szCs w:val="18"/>
        </w:rPr>
        <w:t xml:space="preserve"> </w:t>
      </w:r>
      <w:r w:rsidR="005827FB" w:rsidRPr="00577B10">
        <w:rPr>
          <w:rFonts w:ascii="Arial" w:hAnsi="Arial" w:cs="Arial"/>
          <w:sz w:val="18"/>
          <w:szCs w:val="18"/>
        </w:rPr>
        <w:t>Shall oversee all social media accounts;</w:t>
      </w:r>
      <w:r w:rsidR="005827FB">
        <w:rPr>
          <w:rFonts w:ascii="Arial" w:hAnsi="Arial" w:cs="Arial"/>
          <w:sz w:val="18"/>
          <w:szCs w:val="18"/>
        </w:rPr>
        <w:t xml:space="preserve"> </w:t>
      </w:r>
      <w:r w:rsidR="005827FB" w:rsidRPr="00577B10">
        <w:rPr>
          <w:rFonts w:ascii="Arial" w:hAnsi="Arial" w:cs="Arial"/>
          <w:sz w:val="18"/>
          <w:szCs w:val="18"/>
        </w:rPr>
        <w:lastRenderedPageBreak/>
        <w:t>Shall create and distribute the quarterly newsletter for the association;</w:t>
      </w:r>
      <w:r w:rsidR="005827FB">
        <w:rPr>
          <w:rFonts w:ascii="Arial" w:hAnsi="Arial" w:cs="Arial"/>
          <w:sz w:val="18"/>
          <w:szCs w:val="18"/>
        </w:rPr>
        <w:t xml:space="preserve"> </w:t>
      </w:r>
      <w:r w:rsidR="005827FB" w:rsidRPr="00577B10">
        <w:rPr>
          <w:rFonts w:ascii="Arial" w:hAnsi="Arial" w:cs="Arial"/>
          <w:sz w:val="18"/>
          <w:szCs w:val="18"/>
        </w:rPr>
        <w:t>Shall publish news releases on association news, including results of officer elections, notifying the new officers’ institution about the election, award recipients, conferences, and special n</w:t>
      </w:r>
      <w:r w:rsidR="005827FB">
        <w:rPr>
          <w:rFonts w:ascii="Arial" w:hAnsi="Arial" w:cs="Arial"/>
          <w:sz w:val="18"/>
          <w:szCs w:val="18"/>
        </w:rPr>
        <w:t>ews stories.</w:t>
      </w:r>
    </w:p>
    <w:p w:rsidR="001B33B5" w:rsidRDefault="001B33B5" w:rsidP="004F6C17">
      <w:pPr>
        <w:jc w:val="both"/>
        <w:rPr>
          <w:rFonts w:ascii="Arial" w:hAnsi="Arial" w:cs="Arial"/>
          <w:sz w:val="18"/>
          <w:szCs w:val="18"/>
        </w:rPr>
      </w:pPr>
    </w:p>
    <w:p w:rsidR="005465AF" w:rsidRDefault="005465AF" w:rsidP="005465AF">
      <w:pPr>
        <w:jc w:val="both"/>
        <w:rPr>
          <w:rFonts w:ascii="Arial" w:hAnsi="Arial" w:cs="Arial"/>
          <w:b/>
          <w:bCs/>
          <w:sz w:val="18"/>
          <w:szCs w:val="18"/>
        </w:rPr>
      </w:pPr>
      <w:r w:rsidRPr="005827FB">
        <w:rPr>
          <w:rFonts w:ascii="Arial" w:hAnsi="Arial" w:cs="Arial"/>
          <w:b/>
          <w:bCs/>
          <w:sz w:val="18"/>
          <w:szCs w:val="18"/>
        </w:rPr>
        <w:t>Vice President for Membership (2 year term)</w:t>
      </w:r>
    </w:p>
    <w:p w:rsidR="005465AF" w:rsidRDefault="005465AF" w:rsidP="005465AF">
      <w:pPr>
        <w:jc w:val="both"/>
        <w:rPr>
          <w:rFonts w:ascii="Arial" w:hAnsi="Arial" w:cs="Arial"/>
          <w:b/>
          <w:bCs/>
          <w:sz w:val="18"/>
          <w:szCs w:val="18"/>
        </w:rPr>
      </w:pPr>
    </w:p>
    <w:p w:rsidR="005827FB" w:rsidRDefault="005465AF" w:rsidP="005827FB">
      <w:pPr>
        <w:jc w:val="both"/>
        <w:rPr>
          <w:rFonts w:ascii="Arial" w:hAnsi="Arial" w:cs="Arial"/>
          <w:sz w:val="18"/>
          <w:szCs w:val="18"/>
        </w:rPr>
      </w:pPr>
      <w:r w:rsidRPr="00491082">
        <w:rPr>
          <w:rFonts w:ascii="Arial" w:hAnsi="Arial" w:cs="Arial"/>
          <w:sz w:val="18"/>
          <w:szCs w:val="18"/>
        </w:rPr>
        <w:t>The vice president for m</w:t>
      </w:r>
      <w:r>
        <w:rPr>
          <w:rFonts w:ascii="Arial" w:hAnsi="Arial" w:cs="Arial"/>
          <w:sz w:val="18"/>
          <w:szCs w:val="18"/>
        </w:rPr>
        <w:t xml:space="preserve">embership </w:t>
      </w:r>
      <w:r w:rsidRPr="00491082">
        <w:rPr>
          <w:rFonts w:ascii="Arial" w:hAnsi="Arial" w:cs="Arial"/>
          <w:sz w:val="18"/>
          <w:szCs w:val="18"/>
        </w:rPr>
        <w:t>coordinates the annual membership drive</w:t>
      </w:r>
      <w:proofErr w:type="gramStart"/>
      <w:r w:rsidR="005827FB">
        <w:rPr>
          <w:rFonts w:ascii="Arial" w:hAnsi="Arial" w:cs="Arial"/>
          <w:sz w:val="18"/>
          <w:szCs w:val="18"/>
        </w:rPr>
        <w:t>;  coordinate</w:t>
      </w:r>
      <w:proofErr w:type="gramEnd"/>
      <w:r w:rsidR="005827FB">
        <w:rPr>
          <w:rFonts w:ascii="Arial" w:hAnsi="Arial" w:cs="Arial"/>
          <w:sz w:val="18"/>
          <w:szCs w:val="18"/>
        </w:rPr>
        <w:t xml:space="preserve"> with the conference registration chair to ensure members and non-members are registering in the appropriate category. Activate membership for all paid non-member conference registrants</w:t>
      </w:r>
      <w:proofErr w:type="gramStart"/>
      <w:r w:rsidR="005827FB">
        <w:rPr>
          <w:rFonts w:ascii="Arial" w:hAnsi="Arial" w:cs="Arial"/>
          <w:sz w:val="18"/>
          <w:szCs w:val="18"/>
        </w:rPr>
        <w:t xml:space="preserve">; </w:t>
      </w:r>
      <w:r w:rsidR="005827FB" w:rsidRPr="005108A3">
        <w:rPr>
          <w:rFonts w:ascii="Arial" w:hAnsi="Arial" w:cs="Arial"/>
          <w:sz w:val="18"/>
          <w:szCs w:val="18"/>
        </w:rPr>
        <w:t xml:space="preserve"> shall</w:t>
      </w:r>
      <w:proofErr w:type="gramEnd"/>
      <w:r w:rsidR="005827FB" w:rsidRPr="005108A3">
        <w:rPr>
          <w:rFonts w:ascii="Arial" w:hAnsi="Arial" w:cs="Arial"/>
          <w:sz w:val="18"/>
          <w:szCs w:val="18"/>
        </w:rPr>
        <w:t xml:space="preserve"> maintain and supervise the database of all organization members, institutional and individual;</w:t>
      </w:r>
      <w:r w:rsidR="005827FB">
        <w:rPr>
          <w:rFonts w:ascii="Arial" w:hAnsi="Arial" w:cs="Arial"/>
          <w:sz w:val="18"/>
          <w:szCs w:val="18"/>
        </w:rPr>
        <w:t xml:space="preserve"> </w:t>
      </w:r>
      <w:r w:rsidR="005827FB" w:rsidRPr="005108A3">
        <w:rPr>
          <w:rFonts w:ascii="Arial" w:hAnsi="Arial" w:cs="Arial"/>
          <w:sz w:val="18"/>
          <w:szCs w:val="18"/>
        </w:rPr>
        <w:t>shall prepare and distribute a membership directory;</w:t>
      </w:r>
      <w:r w:rsidR="005827FB">
        <w:rPr>
          <w:rFonts w:ascii="Arial" w:hAnsi="Arial" w:cs="Arial"/>
          <w:sz w:val="18"/>
          <w:szCs w:val="18"/>
        </w:rPr>
        <w:t xml:space="preserve"> s</w:t>
      </w:r>
      <w:r w:rsidR="005827FB" w:rsidRPr="005108A3">
        <w:rPr>
          <w:rFonts w:ascii="Arial" w:hAnsi="Arial" w:cs="Arial"/>
          <w:sz w:val="18"/>
          <w:szCs w:val="18"/>
        </w:rPr>
        <w:t xml:space="preserve">hall respond to all requests for membership directory information from current members and outside agencies; shall be responsible for the recruitment, </w:t>
      </w:r>
      <w:r w:rsidR="005827FB">
        <w:rPr>
          <w:rFonts w:ascii="Arial" w:hAnsi="Arial" w:cs="Arial"/>
          <w:sz w:val="18"/>
          <w:szCs w:val="18"/>
        </w:rPr>
        <w:t xml:space="preserve">and </w:t>
      </w:r>
      <w:r w:rsidR="005827FB" w:rsidRPr="005108A3">
        <w:rPr>
          <w:rFonts w:ascii="Arial" w:hAnsi="Arial" w:cs="Arial"/>
          <w:sz w:val="18"/>
          <w:szCs w:val="18"/>
        </w:rPr>
        <w:t>coordination and recognition of volunteers</w:t>
      </w:r>
      <w:r w:rsidR="005827FB">
        <w:rPr>
          <w:rFonts w:ascii="Arial" w:hAnsi="Arial" w:cs="Arial"/>
          <w:sz w:val="18"/>
          <w:szCs w:val="18"/>
        </w:rPr>
        <w:t xml:space="preserve">. </w:t>
      </w:r>
    </w:p>
    <w:p w:rsidR="005465AF" w:rsidRDefault="005465AF" w:rsidP="005465AF">
      <w:pPr>
        <w:jc w:val="both"/>
        <w:rPr>
          <w:rFonts w:ascii="Arial" w:hAnsi="Arial" w:cs="Arial"/>
          <w:sz w:val="18"/>
          <w:szCs w:val="18"/>
        </w:rPr>
      </w:pPr>
    </w:p>
    <w:p w:rsidR="005465AF" w:rsidRDefault="005465AF" w:rsidP="005465AF">
      <w:pPr>
        <w:jc w:val="both"/>
        <w:rPr>
          <w:rFonts w:ascii="Arial" w:hAnsi="Arial" w:cs="Arial"/>
          <w:sz w:val="18"/>
          <w:szCs w:val="18"/>
        </w:rPr>
      </w:pPr>
    </w:p>
    <w:p w:rsidR="00C81116" w:rsidRDefault="00C81116" w:rsidP="004F6C17">
      <w:pPr>
        <w:jc w:val="both"/>
        <w:rPr>
          <w:rFonts w:ascii="Arial" w:hAnsi="Arial" w:cs="Arial"/>
          <w:b/>
          <w:bCs/>
          <w:sz w:val="18"/>
          <w:szCs w:val="18"/>
        </w:rPr>
      </w:pPr>
      <w:r w:rsidRPr="00C81116">
        <w:rPr>
          <w:rFonts w:ascii="Arial" w:hAnsi="Arial" w:cs="Arial"/>
          <w:b/>
          <w:bCs/>
          <w:sz w:val="18"/>
          <w:szCs w:val="18"/>
        </w:rPr>
        <w:t>Vice President for Education and Professional Development</w:t>
      </w:r>
      <w:r w:rsidR="00A6576A">
        <w:rPr>
          <w:rFonts w:ascii="Arial" w:hAnsi="Arial" w:cs="Arial"/>
          <w:b/>
          <w:bCs/>
          <w:sz w:val="18"/>
          <w:szCs w:val="18"/>
        </w:rPr>
        <w:t xml:space="preserve"> (2 year term)</w:t>
      </w:r>
    </w:p>
    <w:p w:rsidR="00C81116" w:rsidRDefault="00C81116" w:rsidP="004F6C17">
      <w:pPr>
        <w:jc w:val="both"/>
        <w:rPr>
          <w:rFonts w:ascii="Arial" w:hAnsi="Arial" w:cs="Arial"/>
          <w:b/>
          <w:bCs/>
          <w:sz w:val="18"/>
          <w:szCs w:val="18"/>
        </w:rPr>
      </w:pPr>
    </w:p>
    <w:p w:rsidR="00C81116" w:rsidRPr="00A746FD" w:rsidRDefault="00C81116" w:rsidP="004F6C17">
      <w:pPr>
        <w:jc w:val="both"/>
        <w:rPr>
          <w:rFonts w:ascii="Arial" w:hAnsi="Arial" w:cs="Arial"/>
          <w:bCs/>
          <w:sz w:val="18"/>
          <w:szCs w:val="18"/>
        </w:rPr>
      </w:pPr>
      <w:r w:rsidRPr="00A746FD">
        <w:rPr>
          <w:rFonts w:ascii="Arial" w:hAnsi="Arial" w:cs="Arial"/>
          <w:bCs/>
          <w:sz w:val="18"/>
          <w:szCs w:val="18"/>
        </w:rPr>
        <w:t xml:space="preserve">The vice president for education and professional development oversees </w:t>
      </w:r>
      <w:r w:rsidR="008772DD">
        <w:rPr>
          <w:rFonts w:ascii="Arial" w:hAnsi="Arial" w:cs="Arial"/>
          <w:bCs/>
          <w:sz w:val="18"/>
          <w:szCs w:val="18"/>
        </w:rPr>
        <w:t xml:space="preserve">the webinar committee </w:t>
      </w:r>
      <w:r w:rsidRPr="00A746FD">
        <w:rPr>
          <w:rFonts w:ascii="Arial" w:hAnsi="Arial" w:cs="Arial"/>
          <w:bCs/>
          <w:sz w:val="18"/>
          <w:szCs w:val="18"/>
        </w:rPr>
        <w:t>in addition to the creation and development of new educational programs for members.</w:t>
      </w:r>
    </w:p>
    <w:p w:rsidR="00C81116" w:rsidRPr="00A746FD" w:rsidRDefault="00C81116" w:rsidP="004F6C17">
      <w:pPr>
        <w:jc w:val="both"/>
        <w:rPr>
          <w:rFonts w:ascii="Arial" w:hAnsi="Arial" w:cs="Arial"/>
          <w:bCs/>
          <w:sz w:val="18"/>
          <w:szCs w:val="18"/>
        </w:rPr>
      </w:pPr>
    </w:p>
    <w:p w:rsidR="00C81116" w:rsidRPr="00A746FD" w:rsidRDefault="00A6576A" w:rsidP="004F6C17">
      <w:pPr>
        <w:jc w:val="both"/>
        <w:rPr>
          <w:rFonts w:ascii="Arial" w:hAnsi="Arial" w:cs="Arial"/>
          <w:bCs/>
          <w:sz w:val="18"/>
          <w:szCs w:val="18"/>
        </w:rPr>
      </w:pPr>
      <w:r w:rsidRPr="00A746FD">
        <w:rPr>
          <w:rFonts w:ascii="Arial" w:hAnsi="Arial" w:cs="Arial"/>
          <w:bCs/>
          <w:sz w:val="18"/>
          <w:szCs w:val="18"/>
        </w:rPr>
        <w:t>The vice president for education and professional development shall give direction to the fellowship and scholarship committee; serves as a member of the programming committee for the fall conference; and oversee the creation and development of knowledge communities.</w:t>
      </w:r>
    </w:p>
    <w:p w:rsidR="00C81116" w:rsidRDefault="00C81116" w:rsidP="004F6C17">
      <w:pPr>
        <w:jc w:val="both"/>
        <w:rPr>
          <w:rFonts w:ascii="Arial" w:hAnsi="Arial" w:cs="Arial"/>
          <w:b/>
          <w:bCs/>
          <w:sz w:val="18"/>
          <w:szCs w:val="18"/>
        </w:rPr>
      </w:pPr>
    </w:p>
    <w:p w:rsidR="00D104D6" w:rsidRPr="00491082" w:rsidRDefault="00D104D6" w:rsidP="004F6C17">
      <w:pPr>
        <w:jc w:val="both"/>
        <w:rPr>
          <w:rFonts w:ascii="Arial" w:hAnsi="Arial" w:cs="Arial"/>
          <w:b/>
          <w:bCs/>
          <w:sz w:val="18"/>
          <w:szCs w:val="18"/>
        </w:rPr>
      </w:pPr>
      <w:r w:rsidRPr="00491082">
        <w:rPr>
          <w:rFonts w:ascii="Arial" w:hAnsi="Arial" w:cs="Arial"/>
          <w:b/>
          <w:bCs/>
          <w:sz w:val="18"/>
          <w:szCs w:val="18"/>
        </w:rPr>
        <w:t>Secretary</w:t>
      </w:r>
      <w:r w:rsidR="00A6576A">
        <w:rPr>
          <w:rFonts w:ascii="Arial" w:hAnsi="Arial" w:cs="Arial"/>
          <w:b/>
          <w:bCs/>
          <w:sz w:val="18"/>
          <w:szCs w:val="18"/>
        </w:rPr>
        <w:t xml:space="preserve"> (3 year term)</w:t>
      </w:r>
    </w:p>
    <w:p w:rsidR="00D104D6" w:rsidRDefault="00D104D6" w:rsidP="004F6C17">
      <w:pPr>
        <w:jc w:val="both"/>
        <w:rPr>
          <w:rFonts w:ascii="Arial" w:hAnsi="Arial" w:cs="Arial"/>
          <w:sz w:val="18"/>
          <w:szCs w:val="18"/>
        </w:rPr>
      </w:pPr>
    </w:p>
    <w:p w:rsidR="00D104D6" w:rsidRDefault="00D104D6" w:rsidP="004F6C17">
      <w:pPr>
        <w:jc w:val="both"/>
        <w:rPr>
          <w:rFonts w:ascii="Arial" w:hAnsi="Arial" w:cs="Arial"/>
          <w:sz w:val="18"/>
          <w:szCs w:val="18"/>
        </w:rPr>
      </w:pPr>
      <w:r w:rsidRPr="00491082">
        <w:rPr>
          <w:rFonts w:ascii="Arial" w:hAnsi="Arial" w:cs="Arial"/>
          <w:sz w:val="18"/>
          <w:szCs w:val="18"/>
        </w:rPr>
        <w:t xml:space="preserve">The </w:t>
      </w:r>
      <w:r>
        <w:rPr>
          <w:rFonts w:ascii="Arial" w:hAnsi="Arial" w:cs="Arial"/>
          <w:sz w:val="18"/>
          <w:szCs w:val="18"/>
        </w:rPr>
        <w:t>secretary</w:t>
      </w:r>
      <w:r w:rsidRPr="00491082">
        <w:rPr>
          <w:rFonts w:ascii="Arial" w:hAnsi="Arial" w:cs="Arial"/>
          <w:sz w:val="18"/>
          <w:szCs w:val="18"/>
        </w:rPr>
        <w:t xml:space="preserve"> performs</w:t>
      </w:r>
      <w:r w:rsidR="002369B3">
        <w:rPr>
          <w:rFonts w:ascii="Arial" w:hAnsi="Arial" w:cs="Arial"/>
          <w:sz w:val="18"/>
          <w:szCs w:val="18"/>
        </w:rPr>
        <w:t xml:space="preserve"> the following responsibilities:</w:t>
      </w:r>
      <w:r w:rsidRPr="00491082">
        <w:rPr>
          <w:rFonts w:ascii="Arial" w:hAnsi="Arial" w:cs="Arial"/>
          <w:sz w:val="18"/>
          <w:szCs w:val="18"/>
        </w:rPr>
        <w:t xml:space="preserve"> record the minutes of all business</w:t>
      </w:r>
      <w:r>
        <w:rPr>
          <w:rFonts w:ascii="Arial" w:hAnsi="Arial" w:cs="Arial"/>
          <w:sz w:val="18"/>
          <w:szCs w:val="18"/>
        </w:rPr>
        <w:t xml:space="preserve"> </w:t>
      </w:r>
      <w:r w:rsidRPr="00491082">
        <w:rPr>
          <w:rFonts w:ascii="Arial" w:hAnsi="Arial" w:cs="Arial"/>
          <w:sz w:val="18"/>
          <w:szCs w:val="18"/>
        </w:rPr>
        <w:t>meetings of TACUSPA, record and distribute the minutes of all Board of meetings in a timely manner, maintain the archives and history of TACUSPA, and deposit the</w:t>
      </w:r>
      <w:r>
        <w:rPr>
          <w:rFonts w:ascii="Arial" w:hAnsi="Arial" w:cs="Arial"/>
          <w:sz w:val="18"/>
          <w:szCs w:val="18"/>
        </w:rPr>
        <w:t xml:space="preserve"> </w:t>
      </w:r>
      <w:r w:rsidRPr="00491082">
        <w:rPr>
          <w:rFonts w:ascii="Arial" w:hAnsi="Arial" w:cs="Arial"/>
          <w:sz w:val="18"/>
          <w:szCs w:val="18"/>
        </w:rPr>
        <w:t>archives with the Barker Texas History Center (Austin, Texas).</w:t>
      </w:r>
      <w:r w:rsidR="00D02C56">
        <w:rPr>
          <w:rFonts w:ascii="Arial" w:hAnsi="Arial" w:cs="Arial"/>
          <w:sz w:val="18"/>
          <w:szCs w:val="18"/>
        </w:rPr>
        <w:t xml:space="preserve">  Submissions need to be sent to the Secretary by January 31</w:t>
      </w:r>
      <w:r w:rsidR="00D02C56" w:rsidRPr="00D02C56">
        <w:rPr>
          <w:rFonts w:ascii="Arial" w:hAnsi="Arial" w:cs="Arial"/>
          <w:sz w:val="18"/>
          <w:szCs w:val="18"/>
          <w:vertAlign w:val="superscript"/>
        </w:rPr>
        <w:t>st</w:t>
      </w:r>
      <w:r w:rsidR="00D02C56">
        <w:rPr>
          <w:rFonts w:ascii="Arial" w:hAnsi="Arial" w:cs="Arial"/>
          <w:sz w:val="18"/>
          <w:szCs w:val="18"/>
        </w:rPr>
        <w:t xml:space="preserve"> of each year.</w:t>
      </w:r>
    </w:p>
    <w:p w:rsidR="002F21F1" w:rsidRDefault="002F21F1" w:rsidP="004F6C17">
      <w:pPr>
        <w:jc w:val="both"/>
        <w:rPr>
          <w:rFonts w:ascii="Arial" w:hAnsi="Arial" w:cs="Arial"/>
          <w:sz w:val="18"/>
          <w:szCs w:val="18"/>
        </w:rPr>
      </w:pPr>
    </w:p>
    <w:tbl>
      <w:tblPr>
        <w:tblStyle w:val="TableGrid"/>
        <w:tblW w:w="0" w:type="auto"/>
        <w:tblInd w:w="108" w:type="dxa"/>
        <w:tblLook w:val="04A0" w:firstRow="1" w:lastRow="0" w:firstColumn="1" w:lastColumn="0" w:noHBand="0" w:noVBand="1"/>
      </w:tblPr>
      <w:tblGrid>
        <w:gridCol w:w="4248"/>
        <w:gridCol w:w="3150"/>
      </w:tblGrid>
      <w:tr w:rsidR="00D02C56" w:rsidRPr="00D02C56" w:rsidTr="00D02C56">
        <w:trPr>
          <w:trHeight w:val="315"/>
        </w:trPr>
        <w:tc>
          <w:tcPr>
            <w:tcW w:w="4248" w:type="dxa"/>
            <w:noWrap/>
            <w:hideMark/>
          </w:tcPr>
          <w:p w:rsidR="00D02C56" w:rsidRPr="00D02C56" w:rsidRDefault="00D02C56" w:rsidP="00D02C56">
            <w:pPr>
              <w:jc w:val="both"/>
              <w:rPr>
                <w:rFonts w:ascii="Arial" w:hAnsi="Arial" w:cs="Arial"/>
                <w:b/>
                <w:bCs/>
                <w:sz w:val="18"/>
                <w:szCs w:val="18"/>
              </w:rPr>
            </w:pPr>
            <w:r w:rsidRPr="00D02C56">
              <w:rPr>
                <w:rFonts w:ascii="Arial" w:hAnsi="Arial" w:cs="Arial"/>
                <w:b/>
                <w:bCs/>
                <w:sz w:val="18"/>
                <w:szCs w:val="18"/>
              </w:rPr>
              <w:t>ITEM</w:t>
            </w:r>
          </w:p>
        </w:tc>
        <w:tc>
          <w:tcPr>
            <w:tcW w:w="3150" w:type="dxa"/>
            <w:noWrap/>
            <w:hideMark/>
          </w:tcPr>
          <w:p w:rsidR="00D02C56" w:rsidRPr="00D02C56" w:rsidRDefault="00D02C56" w:rsidP="00D02C56">
            <w:pPr>
              <w:jc w:val="both"/>
              <w:rPr>
                <w:rFonts w:ascii="Arial" w:hAnsi="Arial" w:cs="Arial"/>
                <w:b/>
                <w:bCs/>
                <w:sz w:val="18"/>
                <w:szCs w:val="18"/>
              </w:rPr>
            </w:pPr>
            <w:r w:rsidRPr="00D02C56">
              <w:rPr>
                <w:rFonts w:ascii="Arial" w:hAnsi="Arial" w:cs="Arial"/>
                <w:b/>
                <w:bCs/>
                <w:sz w:val="18"/>
                <w:szCs w:val="18"/>
              </w:rPr>
              <w:t>OFFICER'S RESPONSIBILITY</w:t>
            </w:r>
          </w:p>
        </w:tc>
      </w:tr>
      <w:tr w:rsidR="00D02C56" w:rsidRPr="00D02C56" w:rsidTr="00D02C56">
        <w:trPr>
          <w:trHeight w:val="300"/>
        </w:trPr>
        <w:tc>
          <w:tcPr>
            <w:tcW w:w="4248"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Approved minutes from each board meeting</w:t>
            </w:r>
          </w:p>
        </w:tc>
        <w:tc>
          <w:tcPr>
            <w:tcW w:w="3150"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Secretary</w:t>
            </w:r>
          </w:p>
        </w:tc>
      </w:tr>
      <w:tr w:rsidR="00D02C56" w:rsidRPr="00D02C56" w:rsidTr="00D02C56">
        <w:trPr>
          <w:trHeight w:val="300"/>
        </w:trPr>
        <w:tc>
          <w:tcPr>
            <w:tcW w:w="4248"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Agenda for each board meeting</w:t>
            </w:r>
          </w:p>
        </w:tc>
        <w:tc>
          <w:tcPr>
            <w:tcW w:w="3150"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President</w:t>
            </w:r>
          </w:p>
        </w:tc>
      </w:tr>
      <w:tr w:rsidR="00D02C56" w:rsidRPr="00D02C56" w:rsidTr="00D02C56">
        <w:trPr>
          <w:trHeight w:val="300"/>
        </w:trPr>
        <w:tc>
          <w:tcPr>
            <w:tcW w:w="4248"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 xml:space="preserve">Two copies of each conference program </w:t>
            </w:r>
          </w:p>
        </w:tc>
        <w:tc>
          <w:tcPr>
            <w:tcW w:w="3150"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Conference Chair</w:t>
            </w:r>
          </w:p>
        </w:tc>
      </w:tr>
      <w:tr w:rsidR="00D02C56" w:rsidRPr="00D02C56" w:rsidTr="00D02C56">
        <w:trPr>
          <w:trHeight w:val="300"/>
        </w:trPr>
        <w:tc>
          <w:tcPr>
            <w:tcW w:w="4248"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List of conference attendees for each conference</w:t>
            </w:r>
          </w:p>
        </w:tc>
        <w:tc>
          <w:tcPr>
            <w:tcW w:w="3150"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Conference Chair</w:t>
            </w:r>
          </w:p>
        </w:tc>
      </w:tr>
      <w:tr w:rsidR="00D02C56" w:rsidRPr="00D02C56" w:rsidTr="00D02C56">
        <w:trPr>
          <w:trHeight w:val="300"/>
        </w:trPr>
        <w:tc>
          <w:tcPr>
            <w:tcW w:w="4248"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List of annual members</w:t>
            </w:r>
          </w:p>
        </w:tc>
        <w:tc>
          <w:tcPr>
            <w:tcW w:w="3150" w:type="dxa"/>
            <w:noWrap/>
            <w:hideMark/>
          </w:tcPr>
          <w:p w:rsidR="00D02C56" w:rsidRPr="00D02C56" w:rsidRDefault="00EF4872" w:rsidP="00D02C56">
            <w:pPr>
              <w:jc w:val="both"/>
              <w:rPr>
                <w:rFonts w:ascii="Arial" w:hAnsi="Arial" w:cs="Arial"/>
                <w:sz w:val="18"/>
                <w:szCs w:val="18"/>
              </w:rPr>
            </w:pPr>
            <w:r>
              <w:rPr>
                <w:rFonts w:ascii="Arial" w:hAnsi="Arial" w:cs="Arial"/>
                <w:sz w:val="18"/>
                <w:szCs w:val="18"/>
              </w:rPr>
              <w:t>Vice President of Membership</w:t>
            </w:r>
            <w:r w:rsidR="00D02C56" w:rsidRPr="00D02C56">
              <w:rPr>
                <w:rFonts w:ascii="Arial" w:hAnsi="Arial" w:cs="Arial"/>
                <w:sz w:val="18"/>
                <w:szCs w:val="18"/>
              </w:rPr>
              <w:t xml:space="preserve"> </w:t>
            </w:r>
          </w:p>
        </w:tc>
      </w:tr>
      <w:tr w:rsidR="00D02C56" w:rsidRPr="00D02C56" w:rsidTr="00D02C56">
        <w:trPr>
          <w:trHeight w:val="300"/>
        </w:trPr>
        <w:tc>
          <w:tcPr>
            <w:tcW w:w="4248"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Pictures from conferences</w:t>
            </w:r>
          </w:p>
        </w:tc>
        <w:tc>
          <w:tcPr>
            <w:tcW w:w="3150"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Historian</w:t>
            </w:r>
          </w:p>
        </w:tc>
      </w:tr>
      <w:tr w:rsidR="00D02C56" w:rsidRPr="00D02C56" w:rsidTr="00D02C56">
        <w:trPr>
          <w:trHeight w:val="300"/>
        </w:trPr>
        <w:tc>
          <w:tcPr>
            <w:tcW w:w="4248"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 xml:space="preserve">Promotional items </w:t>
            </w:r>
          </w:p>
        </w:tc>
        <w:tc>
          <w:tcPr>
            <w:tcW w:w="3150"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All</w:t>
            </w:r>
          </w:p>
        </w:tc>
      </w:tr>
      <w:tr w:rsidR="00D02C56" w:rsidRPr="00D02C56" w:rsidTr="00D02C56">
        <w:trPr>
          <w:trHeight w:val="300"/>
        </w:trPr>
        <w:tc>
          <w:tcPr>
            <w:tcW w:w="4248"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Annual Report</w:t>
            </w:r>
          </w:p>
        </w:tc>
        <w:tc>
          <w:tcPr>
            <w:tcW w:w="3150" w:type="dxa"/>
            <w:noWrap/>
            <w:hideMark/>
          </w:tcPr>
          <w:p w:rsidR="00D02C56" w:rsidRPr="00D02C56" w:rsidRDefault="0040118D" w:rsidP="00D02C56">
            <w:pPr>
              <w:jc w:val="both"/>
              <w:rPr>
                <w:rFonts w:ascii="Arial" w:hAnsi="Arial" w:cs="Arial"/>
                <w:sz w:val="18"/>
                <w:szCs w:val="18"/>
              </w:rPr>
            </w:pPr>
            <w:r>
              <w:rPr>
                <w:rFonts w:ascii="Arial" w:hAnsi="Arial" w:cs="Arial"/>
                <w:sz w:val="18"/>
                <w:szCs w:val="18"/>
              </w:rPr>
              <w:t xml:space="preserve">Past </w:t>
            </w:r>
            <w:r w:rsidR="00D02C56" w:rsidRPr="00D02C56">
              <w:rPr>
                <w:rFonts w:ascii="Arial" w:hAnsi="Arial" w:cs="Arial"/>
                <w:sz w:val="18"/>
                <w:szCs w:val="18"/>
              </w:rPr>
              <w:t>President</w:t>
            </w:r>
          </w:p>
        </w:tc>
      </w:tr>
      <w:tr w:rsidR="00D02C56" w:rsidRPr="00D02C56" w:rsidTr="00D02C56">
        <w:trPr>
          <w:trHeight w:val="300"/>
        </w:trPr>
        <w:tc>
          <w:tcPr>
            <w:tcW w:w="4248"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Awards Database</w:t>
            </w:r>
          </w:p>
        </w:tc>
        <w:tc>
          <w:tcPr>
            <w:tcW w:w="3150"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Vice President for Administration</w:t>
            </w:r>
          </w:p>
        </w:tc>
      </w:tr>
      <w:tr w:rsidR="00D02C56" w:rsidRPr="00D02C56" w:rsidTr="00D02C56">
        <w:trPr>
          <w:trHeight w:val="300"/>
        </w:trPr>
        <w:tc>
          <w:tcPr>
            <w:tcW w:w="4248"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Past Conferences Database</w:t>
            </w:r>
          </w:p>
        </w:tc>
        <w:tc>
          <w:tcPr>
            <w:tcW w:w="3150"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Secretary</w:t>
            </w:r>
          </w:p>
        </w:tc>
      </w:tr>
      <w:tr w:rsidR="00D02C56" w:rsidRPr="00D02C56" w:rsidTr="00D02C56">
        <w:trPr>
          <w:trHeight w:val="300"/>
        </w:trPr>
        <w:tc>
          <w:tcPr>
            <w:tcW w:w="4248"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Financial History</w:t>
            </w:r>
          </w:p>
        </w:tc>
        <w:tc>
          <w:tcPr>
            <w:tcW w:w="3150"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Treasurer</w:t>
            </w:r>
          </w:p>
        </w:tc>
      </w:tr>
      <w:tr w:rsidR="00D02C56" w:rsidRPr="00D02C56" w:rsidTr="00D02C56">
        <w:trPr>
          <w:trHeight w:val="300"/>
        </w:trPr>
        <w:tc>
          <w:tcPr>
            <w:tcW w:w="4248"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Past Presidents Database</w:t>
            </w:r>
          </w:p>
        </w:tc>
        <w:tc>
          <w:tcPr>
            <w:tcW w:w="3150"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Secretary</w:t>
            </w:r>
          </w:p>
        </w:tc>
      </w:tr>
      <w:tr w:rsidR="00D02C56" w:rsidRPr="00D02C56" w:rsidTr="00D02C56">
        <w:trPr>
          <w:trHeight w:val="300"/>
        </w:trPr>
        <w:tc>
          <w:tcPr>
            <w:tcW w:w="4248"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Strategic Plan</w:t>
            </w:r>
          </w:p>
        </w:tc>
        <w:tc>
          <w:tcPr>
            <w:tcW w:w="3150"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President</w:t>
            </w:r>
          </w:p>
        </w:tc>
      </w:tr>
      <w:tr w:rsidR="00D02C56" w:rsidRPr="00D02C56" w:rsidTr="00D02C56">
        <w:trPr>
          <w:trHeight w:val="300"/>
        </w:trPr>
        <w:tc>
          <w:tcPr>
            <w:tcW w:w="4248"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Board members Database</w:t>
            </w:r>
          </w:p>
        </w:tc>
        <w:tc>
          <w:tcPr>
            <w:tcW w:w="3150"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Secretary</w:t>
            </w:r>
          </w:p>
        </w:tc>
      </w:tr>
      <w:tr w:rsidR="00D02C56" w:rsidRPr="00D02C56" w:rsidTr="00D02C56">
        <w:trPr>
          <w:trHeight w:val="300"/>
        </w:trPr>
        <w:tc>
          <w:tcPr>
            <w:tcW w:w="4248"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Elections Database</w:t>
            </w:r>
          </w:p>
        </w:tc>
        <w:tc>
          <w:tcPr>
            <w:tcW w:w="3150"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Past President</w:t>
            </w:r>
          </w:p>
        </w:tc>
      </w:tr>
      <w:tr w:rsidR="00D02C56" w:rsidRPr="00D02C56" w:rsidTr="00D02C56">
        <w:trPr>
          <w:trHeight w:val="300"/>
        </w:trPr>
        <w:tc>
          <w:tcPr>
            <w:tcW w:w="4248"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Operations Manual</w:t>
            </w:r>
          </w:p>
        </w:tc>
        <w:tc>
          <w:tcPr>
            <w:tcW w:w="3150"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Vice President for Administration</w:t>
            </w:r>
          </w:p>
        </w:tc>
      </w:tr>
      <w:tr w:rsidR="00D02C56" w:rsidRPr="00D02C56" w:rsidTr="00D02C56">
        <w:trPr>
          <w:trHeight w:val="300"/>
        </w:trPr>
        <w:tc>
          <w:tcPr>
            <w:tcW w:w="4248"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Bylaws</w:t>
            </w:r>
          </w:p>
        </w:tc>
        <w:tc>
          <w:tcPr>
            <w:tcW w:w="3150"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Vice President for Administration</w:t>
            </w:r>
          </w:p>
        </w:tc>
      </w:tr>
      <w:tr w:rsidR="00D02C56" w:rsidRPr="00D02C56" w:rsidTr="00D02C56">
        <w:trPr>
          <w:trHeight w:val="300"/>
        </w:trPr>
        <w:tc>
          <w:tcPr>
            <w:tcW w:w="4248" w:type="dxa"/>
            <w:noWrap/>
            <w:hideMark/>
          </w:tcPr>
          <w:p w:rsidR="00D02C56" w:rsidRPr="00D02C56" w:rsidRDefault="00D02C56" w:rsidP="00D02C56">
            <w:pPr>
              <w:jc w:val="both"/>
              <w:rPr>
                <w:rFonts w:ascii="Arial" w:hAnsi="Arial" w:cs="Arial"/>
                <w:sz w:val="18"/>
                <w:szCs w:val="18"/>
              </w:rPr>
            </w:pPr>
            <w:r w:rsidRPr="00D02C56">
              <w:rPr>
                <w:rFonts w:ascii="Arial" w:hAnsi="Arial" w:cs="Arial"/>
                <w:sz w:val="18"/>
                <w:szCs w:val="18"/>
              </w:rPr>
              <w:t>Newsletters</w:t>
            </w:r>
          </w:p>
        </w:tc>
        <w:tc>
          <w:tcPr>
            <w:tcW w:w="3150" w:type="dxa"/>
            <w:noWrap/>
            <w:hideMark/>
          </w:tcPr>
          <w:p w:rsidR="00D02C56" w:rsidRPr="00D02C56" w:rsidRDefault="00EF4872" w:rsidP="00D02C56">
            <w:pPr>
              <w:jc w:val="both"/>
              <w:rPr>
                <w:rFonts w:ascii="Arial" w:hAnsi="Arial" w:cs="Arial"/>
                <w:sz w:val="18"/>
                <w:szCs w:val="18"/>
              </w:rPr>
            </w:pPr>
            <w:r>
              <w:rPr>
                <w:rFonts w:ascii="Arial" w:hAnsi="Arial" w:cs="Arial"/>
                <w:sz w:val="18"/>
                <w:szCs w:val="18"/>
              </w:rPr>
              <w:t>Vice President of Marketing</w:t>
            </w:r>
          </w:p>
        </w:tc>
      </w:tr>
    </w:tbl>
    <w:p w:rsidR="002F21F1" w:rsidRDefault="002F21F1" w:rsidP="004F6C17">
      <w:pPr>
        <w:jc w:val="both"/>
        <w:rPr>
          <w:rFonts w:ascii="Arial" w:hAnsi="Arial" w:cs="Arial"/>
          <w:sz w:val="18"/>
          <w:szCs w:val="18"/>
        </w:rPr>
      </w:pPr>
    </w:p>
    <w:p w:rsidR="00D104D6" w:rsidRDefault="00D104D6" w:rsidP="00491082">
      <w:pPr>
        <w:rPr>
          <w:rFonts w:ascii="Arial" w:hAnsi="Arial" w:cs="Arial"/>
          <w:sz w:val="18"/>
          <w:szCs w:val="18"/>
        </w:rPr>
      </w:pPr>
    </w:p>
    <w:p w:rsidR="000A5DB8" w:rsidRPr="004D5EA6" w:rsidRDefault="00FE1E69" w:rsidP="00491082">
      <w:pPr>
        <w:rPr>
          <w:rFonts w:ascii="Arial" w:hAnsi="Arial" w:cs="Arial"/>
          <w:sz w:val="18"/>
          <w:szCs w:val="18"/>
        </w:rPr>
      </w:pPr>
      <w:r w:rsidRPr="004D5EA6">
        <w:rPr>
          <w:rFonts w:ascii="Arial" w:hAnsi="Arial" w:cs="Arial"/>
          <w:sz w:val="18"/>
          <w:szCs w:val="18"/>
        </w:rPr>
        <w:t xml:space="preserve">Stephanie </w:t>
      </w:r>
      <w:proofErr w:type="spellStart"/>
      <w:r w:rsidRPr="004D5EA6">
        <w:rPr>
          <w:rFonts w:ascii="Arial" w:hAnsi="Arial" w:cs="Arial"/>
          <w:sz w:val="18"/>
          <w:szCs w:val="18"/>
        </w:rPr>
        <w:t>Malmros</w:t>
      </w:r>
      <w:proofErr w:type="spellEnd"/>
      <w:r w:rsidRPr="004D5EA6">
        <w:rPr>
          <w:rFonts w:ascii="Arial" w:hAnsi="Arial" w:cs="Arial"/>
          <w:sz w:val="18"/>
          <w:szCs w:val="18"/>
        </w:rPr>
        <w:br/>
        <w:t xml:space="preserve">Head of Archives </w:t>
      </w:r>
      <w:r w:rsidRPr="004D5EA6">
        <w:rPr>
          <w:rFonts w:ascii="Arial" w:hAnsi="Arial" w:cs="Arial"/>
          <w:sz w:val="18"/>
          <w:szCs w:val="18"/>
        </w:rPr>
        <w:br/>
      </w:r>
      <w:r w:rsidRPr="004D5EA6">
        <w:rPr>
          <w:rFonts w:ascii="Arial" w:hAnsi="Arial" w:cs="Arial"/>
          <w:sz w:val="18"/>
          <w:szCs w:val="18"/>
        </w:rPr>
        <w:lastRenderedPageBreak/>
        <w:t xml:space="preserve">The </w:t>
      </w:r>
      <w:proofErr w:type="spellStart"/>
      <w:r w:rsidRPr="004D5EA6">
        <w:rPr>
          <w:rFonts w:ascii="Arial" w:hAnsi="Arial" w:cs="Arial"/>
          <w:sz w:val="18"/>
          <w:szCs w:val="18"/>
        </w:rPr>
        <w:t>Dolph</w:t>
      </w:r>
      <w:proofErr w:type="spellEnd"/>
      <w:r w:rsidRPr="004D5EA6">
        <w:rPr>
          <w:rFonts w:ascii="Arial" w:hAnsi="Arial" w:cs="Arial"/>
          <w:sz w:val="18"/>
          <w:szCs w:val="18"/>
        </w:rPr>
        <w:t xml:space="preserve"> Briscoe Center for American History</w:t>
      </w:r>
      <w:r w:rsidRPr="004D5EA6">
        <w:rPr>
          <w:rFonts w:ascii="Arial" w:hAnsi="Arial" w:cs="Arial"/>
          <w:sz w:val="18"/>
          <w:szCs w:val="18"/>
        </w:rPr>
        <w:br/>
        <w:t>1 University Station, #D1100</w:t>
      </w:r>
      <w:r w:rsidRPr="004D5EA6">
        <w:rPr>
          <w:rFonts w:ascii="Arial" w:hAnsi="Arial" w:cs="Arial"/>
          <w:sz w:val="18"/>
          <w:szCs w:val="18"/>
        </w:rPr>
        <w:br/>
        <w:t>The University of Texas at Austin</w:t>
      </w:r>
      <w:r w:rsidRPr="004D5EA6">
        <w:rPr>
          <w:rFonts w:ascii="Arial" w:hAnsi="Arial" w:cs="Arial"/>
          <w:sz w:val="18"/>
          <w:szCs w:val="18"/>
        </w:rPr>
        <w:br/>
      </w:r>
      <w:proofErr w:type="spellStart"/>
      <w:r w:rsidRPr="004D5EA6">
        <w:rPr>
          <w:rFonts w:ascii="Arial" w:hAnsi="Arial" w:cs="Arial"/>
          <w:sz w:val="18"/>
          <w:szCs w:val="18"/>
        </w:rPr>
        <w:t>Austin</w:t>
      </w:r>
      <w:proofErr w:type="spellEnd"/>
      <w:r w:rsidRPr="004D5EA6">
        <w:rPr>
          <w:rFonts w:ascii="Arial" w:hAnsi="Arial" w:cs="Arial"/>
          <w:sz w:val="18"/>
          <w:szCs w:val="18"/>
        </w:rPr>
        <w:t>, TX  78712-0335</w:t>
      </w:r>
      <w:r w:rsidRPr="004D5EA6">
        <w:rPr>
          <w:rFonts w:ascii="Arial" w:hAnsi="Arial" w:cs="Arial"/>
          <w:sz w:val="18"/>
          <w:szCs w:val="18"/>
        </w:rPr>
        <w:br/>
      </w:r>
      <w:r w:rsidRPr="004D5EA6">
        <w:rPr>
          <w:rFonts w:ascii="Arial" w:hAnsi="Arial" w:cs="Arial"/>
          <w:sz w:val="18"/>
          <w:szCs w:val="18"/>
        </w:rPr>
        <w:br/>
        <w:t>Tel. (512)495-4557</w:t>
      </w:r>
      <w:r w:rsidRPr="004D5EA6">
        <w:rPr>
          <w:rFonts w:ascii="Arial" w:hAnsi="Arial" w:cs="Arial"/>
          <w:sz w:val="18"/>
          <w:szCs w:val="18"/>
        </w:rPr>
        <w:br/>
        <w:t>Fax. (512)495-4542</w:t>
      </w:r>
      <w:r w:rsidRPr="004D5EA6">
        <w:rPr>
          <w:rFonts w:ascii="Arial" w:hAnsi="Arial" w:cs="Arial"/>
          <w:sz w:val="18"/>
          <w:szCs w:val="18"/>
        </w:rPr>
        <w:br/>
        <w:t xml:space="preserve">e-mail: </w:t>
      </w:r>
      <w:hyperlink r:id="rId10" w:history="1">
        <w:r w:rsidRPr="004D5EA6">
          <w:rPr>
            <w:rStyle w:val="Hyperlink"/>
            <w:rFonts w:ascii="Arial" w:hAnsi="Arial" w:cs="Arial"/>
            <w:sz w:val="18"/>
            <w:szCs w:val="18"/>
          </w:rPr>
          <w:t>smalmros@austin.utexas.edu</w:t>
        </w:r>
      </w:hyperlink>
      <w:r w:rsidRPr="004D5EA6">
        <w:rPr>
          <w:rFonts w:ascii="Arial" w:hAnsi="Arial" w:cs="Arial"/>
          <w:sz w:val="18"/>
          <w:szCs w:val="18"/>
        </w:rPr>
        <w:br/>
      </w:r>
      <w:hyperlink r:id="rId11" w:history="1">
        <w:r w:rsidRPr="004D5EA6">
          <w:rPr>
            <w:rStyle w:val="Hyperlink"/>
            <w:rFonts w:ascii="Arial" w:hAnsi="Arial" w:cs="Arial"/>
            <w:sz w:val="18"/>
            <w:szCs w:val="18"/>
          </w:rPr>
          <w:t>http://www.cah.utexas.edu</w:t>
        </w:r>
      </w:hyperlink>
    </w:p>
    <w:p w:rsidR="000A5DB8" w:rsidRDefault="000A5DB8" w:rsidP="00491082">
      <w:pPr>
        <w:rPr>
          <w:rFonts w:ascii="Calibri" w:hAnsi="Calibri"/>
          <w:sz w:val="22"/>
          <w:szCs w:val="22"/>
        </w:rPr>
      </w:pPr>
    </w:p>
    <w:p w:rsidR="00D104D6" w:rsidRPr="00491082" w:rsidRDefault="00D104D6" w:rsidP="004F6C17">
      <w:pPr>
        <w:jc w:val="both"/>
        <w:rPr>
          <w:rFonts w:ascii="Arial" w:hAnsi="Arial" w:cs="Arial"/>
          <w:b/>
          <w:bCs/>
          <w:sz w:val="18"/>
          <w:szCs w:val="18"/>
        </w:rPr>
      </w:pPr>
      <w:r w:rsidRPr="00491082">
        <w:rPr>
          <w:rFonts w:ascii="Arial" w:hAnsi="Arial" w:cs="Arial"/>
          <w:b/>
          <w:bCs/>
          <w:sz w:val="18"/>
          <w:szCs w:val="18"/>
        </w:rPr>
        <w:t>Treasurer</w:t>
      </w:r>
      <w:r w:rsidR="00A6576A">
        <w:rPr>
          <w:rFonts w:ascii="Arial" w:hAnsi="Arial" w:cs="Arial"/>
          <w:b/>
          <w:bCs/>
          <w:sz w:val="18"/>
          <w:szCs w:val="18"/>
        </w:rPr>
        <w:t xml:space="preserve"> (3 year term)</w:t>
      </w:r>
    </w:p>
    <w:p w:rsidR="00D104D6" w:rsidRDefault="00D104D6" w:rsidP="004F6C17">
      <w:pPr>
        <w:jc w:val="both"/>
        <w:rPr>
          <w:rFonts w:ascii="Arial" w:hAnsi="Arial" w:cs="Arial"/>
          <w:sz w:val="18"/>
          <w:szCs w:val="18"/>
        </w:rPr>
      </w:pPr>
    </w:p>
    <w:p w:rsidR="00D104D6" w:rsidRPr="00491082" w:rsidRDefault="00D104D6" w:rsidP="004F6C17">
      <w:pPr>
        <w:jc w:val="both"/>
        <w:rPr>
          <w:rFonts w:ascii="Arial" w:hAnsi="Arial" w:cs="Arial"/>
          <w:sz w:val="18"/>
          <w:szCs w:val="18"/>
        </w:rPr>
      </w:pPr>
      <w:r w:rsidRPr="00491082">
        <w:rPr>
          <w:rFonts w:ascii="Arial" w:hAnsi="Arial" w:cs="Arial"/>
          <w:sz w:val="18"/>
          <w:szCs w:val="18"/>
        </w:rPr>
        <w:t>The treasurer shall act as custodian of all TACUSPA funds, keep the financial records and complete all</w:t>
      </w:r>
      <w:r>
        <w:rPr>
          <w:rFonts w:ascii="Arial" w:hAnsi="Arial" w:cs="Arial"/>
          <w:sz w:val="18"/>
          <w:szCs w:val="18"/>
        </w:rPr>
        <w:t xml:space="preserve"> </w:t>
      </w:r>
      <w:r w:rsidRPr="00491082">
        <w:rPr>
          <w:rFonts w:ascii="Arial" w:hAnsi="Arial" w:cs="Arial"/>
          <w:sz w:val="18"/>
          <w:szCs w:val="18"/>
        </w:rPr>
        <w:t>of the responsibilities customary to this office, including but not limited to:</w:t>
      </w:r>
    </w:p>
    <w:p w:rsidR="00D104D6" w:rsidRPr="00491082" w:rsidRDefault="00D104D6" w:rsidP="005108A3">
      <w:pPr>
        <w:numPr>
          <w:ilvl w:val="0"/>
          <w:numId w:val="13"/>
        </w:numPr>
        <w:jc w:val="both"/>
        <w:rPr>
          <w:rFonts w:ascii="Arial" w:hAnsi="Arial" w:cs="Arial"/>
          <w:sz w:val="18"/>
          <w:szCs w:val="18"/>
        </w:rPr>
      </w:pPr>
      <w:r w:rsidRPr="00491082">
        <w:rPr>
          <w:rFonts w:ascii="Arial" w:hAnsi="Arial" w:cs="Arial"/>
          <w:sz w:val="18"/>
          <w:szCs w:val="18"/>
        </w:rPr>
        <w:t>disbursing funds;</w:t>
      </w:r>
    </w:p>
    <w:p w:rsidR="00D104D6" w:rsidRPr="00491082" w:rsidRDefault="00D104D6" w:rsidP="005108A3">
      <w:pPr>
        <w:numPr>
          <w:ilvl w:val="0"/>
          <w:numId w:val="13"/>
        </w:numPr>
        <w:jc w:val="both"/>
        <w:rPr>
          <w:rFonts w:ascii="Arial" w:hAnsi="Arial" w:cs="Arial"/>
          <w:sz w:val="18"/>
          <w:szCs w:val="18"/>
        </w:rPr>
      </w:pPr>
      <w:r w:rsidRPr="00491082">
        <w:rPr>
          <w:rFonts w:ascii="Arial" w:hAnsi="Arial" w:cs="Arial"/>
          <w:sz w:val="18"/>
          <w:szCs w:val="18"/>
        </w:rPr>
        <w:t>developing and submitting quarterly financial statements to the Board of Directors for approval;</w:t>
      </w:r>
    </w:p>
    <w:p w:rsidR="00D104D6" w:rsidRPr="00491082" w:rsidRDefault="00D104D6" w:rsidP="005108A3">
      <w:pPr>
        <w:numPr>
          <w:ilvl w:val="0"/>
          <w:numId w:val="13"/>
        </w:numPr>
        <w:jc w:val="both"/>
        <w:rPr>
          <w:rFonts w:ascii="Arial" w:hAnsi="Arial" w:cs="Arial"/>
          <w:sz w:val="18"/>
          <w:szCs w:val="18"/>
        </w:rPr>
      </w:pPr>
      <w:r w:rsidRPr="00491082">
        <w:rPr>
          <w:rFonts w:ascii="Arial" w:hAnsi="Arial" w:cs="Arial"/>
          <w:sz w:val="18"/>
          <w:szCs w:val="18"/>
        </w:rPr>
        <w:t>developing and presenting the annual budget to the Board of Directors for approval;</w:t>
      </w:r>
    </w:p>
    <w:p w:rsidR="00D104D6" w:rsidRPr="00491082" w:rsidRDefault="00D104D6" w:rsidP="005108A3">
      <w:pPr>
        <w:numPr>
          <w:ilvl w:val="0"/>
          <w:numId w:val="13"/>
        </w:numPr>
        <w:jc w:val="both"/>
        <w:rPr>
          <w:rFonts w:ascii="Arial" w:hAnsi="Arial" w:cs="Arial"/>
          <w:sz w:val="18"/>
          <w:szCs w:val="18"/>
        </w:rPr>
      </w:pPr>
      <w:r w:rsidRPr="00491082">
        <w:rPr>
          <w:rFonts w:ascii="Arial" w:hAnsi="Arial" w:cs="Arial"/>
          <w:sz w:val="18"/>
          <w:szCs w:val="18"/>
        </w:rPr>
        <w:t>completing credit, tax, and other financial applications and documents on behalf of TACUSPA;</w:t>
      </w:r>
    </w:p>
    <w:p w:rsidR="00D104D6" w:rsidRDefault="00D104D6" w:rsidP="005108A3">
      <w:pPr>
        <w:numPr>
          <w:ilvl w:val="0"/>
          <w:numId w:val="13"/>
        </w:numPr>
        <w:jc w:val="both"/>
        <w:rPr>
          <w:rFonts w:ascii="Arial" w:hAnsi="Arial" w:cs="Arial"/>
          <w:sz w:val="18"/>
          <w:szCs w:val="18"/>
        </w:rPr>
      </w:pPr>
      <w:r w:rsidRPr="00491082">
        <w:rPr>
          <w:rFonts w:ascii="Arial" w:hAnsi="Arial" w:cs="Arial"/>
          <w:sz w:val="18"/>
          <w:szCs w:val="18"/>
        </w:rPr>
        <w:t>depositing money</w:t>
      </w:r>
      <w:r>
        <w:rPr>
          <w:rFonts w:ascii="Arial" w:hAnsi="Arial" w:cs="Arial"/>
          <w:sz w:val="18"/>
          <w:szCs w:val="18"/>
        </w:rPr>
        <w:t xml:space="preserve"> received on a timely basis;</w:t>
      </w:r>
    </w:p>
    <w:p w:rsidR="00D104D6" w:rsidRDefault="00D104D6" w:rsidP="005108A3">
      <w:pPr>
        <w:numPr>
          <w:ilvl w:val="0"/>
          <w:numId w:val="13"/>
        </w:numPr>
        <w:jc w:val="both"/>
        <w:rPr>
          <w:rFonts w:ascii="Arial" w:hAnsi="Arial" w:cs="Arial"/>
          <w:sz w:val="18"/>
          <w:szCs w:val="18"/>
        </w:rPr>
      </w:pPr>
      <w:r>
        <w:rPr>
          <w:rFonts w:ascii="Arial" w:hAnsi="Arial" w:cs="Arial"/>
          <w:sz w:val="18"/>
          <w:szCs w:val="18"/>
        </w:rPr>
        <w:t>meeting with the past president within two months of the closing of the annual budget to review financial procedures and verification of account balances.</w:t>
      </w:r>
    </w:p>
    <w:p w:rsidR="00D104D6" w:rsidRDefault="00D104D6" w:rsidP="005108A3">
      <w:pPr>
        <w:numPr>
          <w:ilvl w:val="0"/>
          <w:numId w:val="13"/>
        </w:numPr>
        <w:jc w:val="both"/>
        <w:rPr>
          <w:rFonts w:ascii="Arial" w:hAnsi="Arial" w:cs="Arial"/>
          <w:sz w:val="18"/>
          <w:szCs w:val="18"/>
        </w:rPr>
      </w:pPr>
      <w:r w:rsidRPr="00491082">
        <w:rPr>
          <w:rFonts w:ascii="Arial" w:hAnsi="Arial" w:cs="Arial"/>
          <w:sz w:val="18"/>
          <w:szCs w:val="18"/>
        </w:rPr>
        <w:t xml:space="preserve">contracting for the </w:t>
      </w:r>
      <w:r w:rsidR="00FE1E69">
        <w:rPr>
          <w:rFonts w:ascii="Arial" w:hAnsi="Arial" w:cs="Arial"/>
          <w:sz w:val="18"/>
          <w:szCs w:val="18"/>
        </w:rPr>
        <w:t>Review of Agreed Upon Procedures</w:t>
      </w:r>
      <w:r w:rsidRPr="00491082">
        <w:rPr>
          <w:rFonts w:ascii="Arial" w:hAnsi="Arial" w:cs="Arial"/>
          <w:sz w:val="18"/>
          <w:szCs w:val="18"/>
        </w:rPr>
        <w:t>.</w:t>
      </w:r>
    </w:p>
    <w:p w:rsidR="00D104D6" w:rsidRPr="00491082" w:rsidRDefault="00D104D6" w:rsidP="000A141A">
      <w:pPr>
        <w:ind w:left="360"/>
        <w:jc w:val="both"/>
        <w:rPr>
          <w:rFonts w:ascii="Arial" w:hAnsi="Arial" w:cs="Arial"/>
          <w:sz w:val="18"/>
          <w:szCs w:val="18"/>
        </w:rPr>
      </w:pPr>
    </w:p>
    <w:p w:rsidR="00D104D6" w:rsidRDefault="00314785" w:rsidP="004F6C17">
      <w:pPr>
        <w:jc w:val="both"/>
        <w:rPr>
          <w:rFonts w:ascii="Arial" w:hAnsi="Arial" w:cs="Arial"/>
          <w:b/>
          <w:bCs/>
          <w:sz w:val="18"/>
          <w:szCs w:val="18"/>
        </w:rPr>
      </w:pPr>
      <w:r>
        <w:rPr>
          <w:rFonts w:ascii="Arial" w:hAnsi="Arial" w:cs="Arial"/>
          <w:b/>
          <w:bCs/>
          <w:sz w:val="18"/>
          <w:szCs w:val="18"/>
        </w:rPr>
        <w:t xml:space="preserve">Director of </w:t>
      </w:r>
      <w:r w:rsidR="00D104D6" w:rsidRPr="00491082">
        <w:rPr>
          <w:rFonts w:ascii="Arial" w:hAnsi="Arial" w:cs="Arial"/>
          <w:b/>
          <w:bCs/>
          <w:sz w:val="18"/>
          <w:szCs w:val="18"/>
        </w:rPr>
        <w:t>Technology</w:t>
      </w:r>
      <w:r w:rsidR="00A6576A">
        <w:rPr>
          <w:rFonts w:ascii="Arial" w:hAnsi="Arial" w:cs="Arial"/>
          <w:b/>
          <w:bCs/>
          <w:sz w:val="18"/>
          <w:szCs w:val="18"/>
        </w:rPr>
        <w:t xml:space="preserve"> (2 year term)</w:t>
      </w:r>
    </w:p>
    <w:p w:rsidR="00D104D6" w:rsidRPr="00491082" w:rsidRDefault="00D104D6" w:rsidP="004F6C17">
      <w:pPr>
        <w:jc w:val="both"/>
        <w:rPr>
          <w:rFonts w:ascii="Arial" w:hAnsi="Arial" w:cs="Arial"/>
          <w:b/>
          <w:bCs/>
          <w:sz w:val="18"/>
          <w:szCs w:val="18"/>
        </w:rPr>
      </w:pPr>
    </w:p>
    <w:p w:rsidR="00D104D6" w:rsidRDefault="00D104D6" w:rsidP="004F6C17">
      <w:pPr>
        <w:jc w:val="both"/>
        <w:rPr>
          <w:rFonts w:ascii="Arial" w:hAnsi="Arial" w:cs="Arial"/>
          <w:sz w:val="18"/>
          <w:szCs w:val="18"/>
        </w:rPr>
      </w:pPr>
      <w:r w:rsidRPr="00491082">
        <w:rPr>
          <w:rFonts w:ascii="Arial" w:hAnsi="Arial" w:cs="Arial"/>
          <w:sz w:val="18"/>
          <w:szCs w:val="18"/>
        </w:rPr>
        <w:t>The director of technology is responsible for maintaining and</w:t>
      </w:r>
      <w:r w:rsidR="002B21E8">
        <w:rPr>
          <w:rFonts w:ascii="Arial" w:hAnsi="Arial" w:cs="Arial"/>
          <w:sz w:val="18"/>
          <w:szCs w:val="18"/>
        </w:rPr>
        <w:t xml:space="preserve"> </w:t>
      </w:r>
      <w:r w:rsidR="00C81116">
        <w:rPr>
          <w:rFonts w:ascii="Arial" w:hAnsi="Arial" w:cs="Arial"/>
          <w:sz w:val="18"/>
          <w:szCs w:val="18"/>
        </w:rPr>
        <w:t xml:space="preserve">developing the website and </w:t>
      </w:r>
      <w:r w:rsidR="00EF4872">
        <w:rPr>
          <w:rFonts w:ascii="Arial" w:hAnsi="Arial" w:cs="Arial"/>
          <w:sz w:val="18"/>
          <w:szCs w:val="18"/>
        </w:rPr>
        <w:t xml:space="preserve">provides assistance with </w:t>
      </w:r>
      <w:r w:rsidR="00C81116">
        <w:rPr>
          <w:rFonts w:ascii="Arial" w:hAnsi="Arial" w:cs="Arial"/>
          <w:sz w:val="18"/>
          <w:szCs w:val="18"/>
        </w:rPr>
        <w:t xml:space="preserve">all social media </w:t>
      </w:r>
      <w:r w:rsidR="00EF4872">
        <w:rPr>
          <w:rFonts w:ascii="Arial" w:hAnsi="Arial" w:cs="Arial"/>
          <w:sz w:val="18"/>
          <w:szCs w:val="18"/>
        </w:rPr>
        <w:t>sites</w:t>
      </w:r>
      <w:proofErr w:type="gramStart"/>
      <w:r w:rsidRPr="00491082">
        <w:rPr>
          <w:rFonts w:ascii="Arial" w:hAnsi="Arial" w:cs="Arial"/>
          <w:sz w:val="18"/>
          <w:szCs w:val="18"/>
        </w:rPr>
        <w:t>;;</w:t>
      </w:r>
      <w:proofErr w:type="gramEnd"/>
      <w:r w:rsidRPr="00491082">
        <w:rPr>
          <w:rFonts w:ascii="Arial" w:hAnsi="Arial" w:cs="Arial"/>
          <w:sz w:val="18"/>
          <w:szCs w:val="18"/>
        </w:rPr>
        <w:t xml:space="preserve"> contract with a web</w:t>
      </w:r>
      <w:r>
        <w:rPr>
          <w:rFonts w:ascii="Arial" w:hAnsi="Arial" w:cs="Arial"/>
          <w:sz w:val="18"/>
          <w:szCs w:val="18"/>
        </w:rPr>
        <w:t xml:space="preserve"> </w:t>
      </w:r>
      <w:r w:rsidRPr="00491082">
        <w:rPr>
          <w:rFonts w:ascii="Arial" w:hAnsi="Arial" w:cs="Arial"/>
          <w:sz w:val="18"/>
          <w:szCs w:val="18"/>
        </w:rPr>
        <w:t xml:space="preserve">site coordinator; and </w:t>
      </w:r>
      <w:r w:rsidR="00C81116">
        <w:rPr>
          <w:rFonts w:ascii="Arial" w:hAnsi="Arial" w:cs="Arial"/>
          <w:sz w:val="18"/>
          <w:szCs w:val="18"/>
        </w:rPr>
        <w:t>support all association initiatives as related to technology.</w:t>
      </w:r>
    </w:p>
    <w:p w:rsidR="005F4505" w:rsidRDefault="005F4505" w:rsidP="004F6C17">
      <w:pPr>
        <w:jc w:val="both"/>
        <w:rPr>
          <w:rFonts w:ascii="Arial" w:hAnsi="Arial" w:cs="Arial"/>
          <w:sz w:val="18"/>
          <w:szCs w:val="18"/>
        </w:rPr>
      </w:pPr>
    </w:p>
    <w:p w:rsidR="005F4505" w:rsidRPr="005827FB" w:rsidRDefault="005F4505" w:rsidP="005F4505">
      <w:pPr>
        <w:rPr>
          <w:rFonts w:ascii="Arial" w:hAnsi="Arial" w:cs="Arial"/>
          <w:b/>
          <w:bCs/>
          <w:sz w:val="18"/>
          <w:szCs w:val="20"/>
        </w:rPr>
      </w:pPr>
      <w:r w:rsidRPr="005827FB">
        <w:rPr>
          <w:rFonts w:ascii="Arial" w:hAnsi="Arial" w:cs="Arial"/>
          <w:b/>
          <w:bCs/>
          <w:sz w:val="18"/>
          <w:szCs w:val="20"/>
        </w:rPr>
        <w:t xml:space="preserve">Director of Research </w:t>
      </w:r>
    </w:p>
    <w:p w:rsidR="005F4505" w:rsidRPr="005827FB" w:rsidRDefault="005F4505" w:rsidP="005F4505">
      <w:pPr>
        <w:rPr>
          <w:rFonts w:ascii="Arial" w:hAnsi="Arial" w:cs="Arial"/>
          <w:sz w:val="18"/>
          <w:szCs w:val="20"/>
        </w:rPr>
      </w:pPr>
    </w:p>
    <w:p w:rsidR="005F4505" w:rsidRPr="005F4505" w:rsidRDefault="005F4505" w:rsidP="005F4505">
      <w:pPr>
        <w:jc w:val="both"/>
        <w:rPr>
          <w:rFonts w:ascii="Arial" w:hAnsi="Arial" w:cs="Arial"/>
          <w:sz w:val="18"/>
          <w:szCs w:val="20"/>
        </w:rPr>
      </w:pPr>
      <w:r w:rsidRPr="005827FB">
        <w:rPr>
          <w:rFonts w:ascii="Arial" w:hAnsi="Arial" w:cs="Arial"/>
          <w:sz w:val="18"/>
          <w:szCs w:val="20"/>
        </w:rPr>
        <w:t>The director of research is responsible for the development and dissemination of knowledge to the membership through the Graduate Education and Research Committee, Graduate Student Caucus, research grant program, article competition,</w:t>
      </w:r>
      <w:r w:rsidR="007363E7" w:rsidRPr="005827FB">
        <w:rPr>
          <w:rFonts w:ascii="Arial" w:hAnsi="Arial" w:cs="Arial"/>
          <w:sz w:val="18"/>
          <w:szCs w:val="20"/>
        </w:rPr>
        <w:t xml:space="preserve"> oversight of the online journal Student Affairs on Campus</w:t>
      </w:r>
      <w:r w:rsidRPr="005827FB">
        <w:rPr>
          <w:rFonts w:ascii="Arial" w:hAnsi="Arial" w:cs="Arial"/>
          <w:sz w:val="18"/>
          <w:szCs w:val="20"/>
        </w:rPr>
        <w:t xml:space="preserve"> and other initiatives</w:t>
      </w:r>
      <w:r w:rsidR="007363E7" w:rsidRPr="005827FB">
        <w:rPr>
          <w:rFonts w:ascii="Arial" w:hAnsi="Arial" w:cs="Arial"/>
          <w:sz w:val="18"/>
          <w:szCs w:val="20"/>
        </w:rPr>
        <w:t>.</w:t>
      </w:r>
    </w:p>
    <w:p w:rsidR="00300F1B" w:rsidRDefault="00300F1B" w:rsidP="001B33B5">
      <w:pPr>
        <w:jc w:val="center"/>
        <w:rPr>
          <w:rFonts w:ascii="Arial" w:hAnsi="Arial" w:cs="Arial"/>
        </w:rPr>
      </w:pPr>
    </w:p>
    <w:p w:rsidR="005827FB" w:rsidRDefault="005827FB" w:rsidP="005827FB">
      <w:pPr>
        <w:jc w:val="both"/>
        <w:rPr>
          <w:rFonts w:ascii="Arial" w:hAnsi="Arial" w:cs="Arial"/>
          <w:b/>
          <w:sz w:val="18"/>
          <w:szCs w:val="18"/>
        </w:rPr>
      </w:pPr>
      <w:r w:rsidRPr="005827FB">
        <w:rPr>
          <w:rFonts w:ascii="Arial" w:hAnsi="Arial" w:cs="Arial"/>
          <w:b/>
          <w:sz w:val="18"/>
          <w:szCs w:val="18"/>
        </w:rPr>
        <w:t>Director of Assessment</w:t>
      </w:r>
    </w:p>
    <w:p w:rsidR="005827FB" w:rsidRPr="005827FB" w:rsidRDefault="005827FB" w:rsidP="005827FB">
      <w:pPr>
        <w:jc w:val="both"/>
        <w:rPr>
          <w:rFonts w:ascii="Arial" w:hAnsi="Arial" w:cs="Arial"/>
          <w:b/>
          <w:sz w:val="18"/>
          <w:szCs w:val="18"/>
        </w:rPr>
      </w:pPr>
    </w:p>
    <w:p w:rsidR="005827FB" w:rsidRPr="002A2682" w:rsidRDefault="005827FB" w:rsidP="005827FB">
      <w:pPr>
        <w:rPr>
          <w:rFonts w:ascii="Arial" w:hAnsi="Arial" w:cs="Arial"/>
          <w:sz w:val="18"/>
          <w:szCs w:val="18"/>
        </w:rPr>
      </w:pPr>
      <w:r>
        <w:rPr>
          <w:rFonts w:ascii="Arial" w:hAnsi="Arial" w:cs="Arial"/>
          <w:sz w:val="18"/>
          <w:szCs w:val="18"/>
        </w:rPr>
        <w:t>The director of assessment s</w:t>
      </w:r>
      <w:r w:rsidRPr="005827FB">
        <w:rPr>
          <w:rFonts w:ascii="Arial" w:hAnsi="Arial" w:cs="Arial"/>
          <w:sz w:val="18"/>
          <w:szCs w:val="18"/>
        </w:rPr>
        <w:t>hall utilize various means of data collection to support the work of the association;</w:t>
      </w:r>
      <w:r>
        <w:rPr>
          <w:rFonts w:ascii="Arial" w:hAnsi="Arial" w:cs="Arial"/>
          <w:sz w:val="18"/>
          <w:szCs w:val="18"/>
        </w:rPr>
        <w:t xml:space="preserve"> s</w:t>
      </w:r>
      <w:r w:rsidRPr="002A2682">
        <w:rPr>
          <w:rFonts w:ascii="Arial" w:hAnsi="Arial" w:cs="Arial"/>
          <w:sz w:val="18"/>
          <w:szCs w:val="18"/>
        </w:rPr>
        <w:t>hall coordinate, at minimum, an annual review of the association’s strategic plan;</w:t>
      </w:r>
      <w:r>
        <w:rPr>
          <w:rFonts w:ascii="Arial" w:hAnsi="Arial" w:cs="Arial"/>
          <w:sz w:val="18"/>
          <w:szCs w:val="18"/>
        </w:rPr>
        <w:t xml:space="preserve"> and s</w:t>
      </w:r>
      <w:r w:rsidRPr="002A2682">
        <w:rPr>
          <w:rFonts w:ascii="Arial" w:hAnsi="Arial" w:cs="Arial"/>
          <w:sz w:val="18"/>
          <w:szCs w:val="18"/>
        </w:rPr>
        <w:t>hall conduct an evaluation of the annual conference, in collaboration with the co</w:t>
      </w:r>
      <w:r>
        <w:rPr>
          <w:rFonts w:ascii="Arial" w:hAnsi="Arial" w:cs="Arial"/>
          <w:sz w:val="18"/>
          <w:szCs w:val="18"/>
        </w:rPr>
        <w:t xml:space="preserve">nference committee chair(s). </w:t>
      </w:r>
    </w:p>
    <w:p w:rsidR="005827FB" w:rsidRDefault="005827FB" w:rsidP="001B33B5">
      <w:pPr>
        <w:jc w:val="center"/>
        <w:rPr>
          <w:rFonts w:ascii="Arial" w:hAnsi="Arial" w:cs="Arial"/>
        </w:rPr>
      </w:pPr>
    </w:p>
    <w:p w:rsidR="00300F1B" w:rsidRDefault="00300F1B" w:rsidP="00300F1B">
      <w:pPr>
        <w:rPr>
          <w:rFonts w:ascii="Arial" w:hAnsi="Arial" w:cs="Arial"/>
          <w:b/>
          <w:sz w:val="18"/>
          <w:szCs w:val="18"/>
        </w:rPr>
      </w:pPr>
      <w:r w:rsidRPr="00AE78A9">
        <w:rPr>
          <w:rFonts w:ascii="Arial" w:hAnsi="Arial" w:cs="Arial"/>
          <w:b/>
          <w:sz w:val="18"/>
          <w:szCs w:val="18"/>
        </w:rPr>
        <w:t>Election Rotation</w:t>
      </w:r>
    </w:p>
    <w:p w:rsidR="005F4505" w:rsidRDefault="005F4505" w:rsidP="00300F1B">
      <w:pPr>
        <w:rPr>
          <w:rFonts w:ascii="Arial" w:hAnsi="Arial" w:cs="Arial"/>
          <w:b/>
          <w:sz w:val="18"/>
          <w:szCs w:val="18"/>
        </w:rPr>
      </w:pPr>
    </w:p>
    <w:tbl>
      <w:tblPr>
        <w:tblW w:w="0" w:type="auto"/>
        <w:tblCellMar>
          <w:left w:w="0" w:type="dxa"/>
          <w:right w:w="0" w:type="dxa"/>
        </w:tblCellMar>
        <w:tblLook w:val="04A0" w:firstRow="1" w:lastRow="0" w:firstColumn="1" w:lastColumn="0" w:noHBand="0" w:noVBand="1"/>
      </w:tblPr>
      <w:tblGrid>
        <w:gridCol w:w="1451"/>
        <w:gridCol w:w="943"/>
        <w:gridCol w:w="933"/>
        <w:gridCol w:w="933"/>
        <w:gridCol w:w="933"/>
        <w:gridCol w:w="933"/>
        <w:gridCol w:w="933"/>
        <w:gridCol w:w="933"/>
        <w:gridCol w:w="934"/>
        <w:gridCol w:w="934"/>
      </w:tblGrid>
      <w:tr w:rsidR="00EF4872" w:rsidTr="00EF4872">
        <w:tc>
          <w:tcPr>
            <w:tcW w:w="1451" w:type="dxa"/>
            <w:tcBorders>
              <w:top w:val="single" w:sz="8" w:space="0" w:color="333366"/>
              <w:left w:val="single" w:sz="8" w:space="0" w:color="333366"/>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POSITION</w:t>
            </w:r>
          </w:p>
        </w:tc>
        <w:tc>
          <w:tcPr>
            <w:tcW w:w="943" w:type="dxa"/>
            <w:tcBorders>
              <w:top w:val="single" w:sz="8" w:space="0" w:color="333366"/>
              <w:left w:val="nil"/>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TERM</w:t>
            </w:r>
          </w:p>
        </w:tc>
        <w:tc>
          <w:tcPr>
            <w:tcW w:w="933" w:type="dxa"/>
            <w:tcBorders>
              <w:top w:val="single" w:sz="8" w:space="0" w:color="333366"/>
              <w:left w:val="nil"/>
              <w:bottom w:val="single" w:sz="8" w:space="0" w:color="333366"/>
              <w:right w:val="nil"/>
            </w:tcBorders>
          </w:tcPr>
          <w:p w:rsidR="00EF4872" w:rsidRPr="00EF4872" w:rsidRDefault="00EF4872">
            <w:pPr>
              <w:rPr>
                <w:rFonts w:ascii="Arial" w:hAnsi="Arial" w:cs="Arial"/>
                <w:sz w:val="20"/>
                <w:szCs w:val="20"/>
              </w:rPr>
            </w:pPr>
            <w:r w:rsidRPr="00EF4872">
              <w:rPr>
                <w:rFonts w:ascii="Arial" w:hAnsi="Arial" w:cs="Arial"/>
                <w:sz w:val="20"/>
                <w:szCs w:val="20"/>
              </w:rPr>
              <w:t>2016</w:t>
            </w: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r w:rsidRPr="00EF4872">
              <w:rPr>
                <w:rFonts w:ascii="Arial" w:hAnsi="Arial" w:cs="Arial"/>
                <w:sz w:val="20"/>
                <w:szCs w:val="20"/>
              </w:rPr>
              <w:t>2017</w:t>
            </w: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r w:rsidRPr="00EF4872">
              <w:rPr>
                <w:rFonts w:ascii="Arial" w:hAnsi="Arial" w:cs="Arial"/>
                <w:sz w:val="20"/>
                <w:szCs w:val="20"/>
              </w:rPr>
              <w:t>2018</w:t>
            </w: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r w:rsidRPr="00EF4872">
              <w:rPr>
                <w:rFonts w:ascii="Arial" w:hAnsi="Arial" w:cs="Arial"/>
                <w:sz w:val="20"/>
                <w:szCs w:val="20"/>
              </w:rPr>
              <w:t>2019</w:t>
            </w: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2020</w:t>
            </w: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2021</w:t>
            </w: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2022</w:t>
            </w: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2023</w:t>
            </w:r>
          </w:p>
        </w:tc>
      </w:tr>
      <w:tr w:rsidR="00EF4872" w:rsidTr="00EF4872">
        <w:tc>
          <w:tcPr>
            <w:tcW w:w="1451" w:type="dxa"/>
            <w:tcBorders>
              <w:top w:val="single" w:sz="8" w:space="0" w:color="333366"/>
              <w:left w:val="single" w:sz="8" w:space="0" w:color="333366"/>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PRESIDENT</w:t>
            </w:r>
          </w:p>
        </w:tc>
        <w:tc>
          <w:tcPr>
            <w:tcW w:w="943" w:type="dxa"/>
            <w:tcBorders>
              <w:top w:val="single" w:sz="8" w:space="0" w:color="333366"/>
              <w:left w:val="nil"/>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3</w:t>
            </w:r>
          </w:p>
        </w:tc>
        <w:tc>
          <w:tcPr>
            <w:tcW w:w="933" w:type="dxa"/>
            <w:tcBorders>
              <w:top w:val="single" w:sz="8" w:space="0" w:color="333366"/>
              <w:left w:val="nil"/>
              <w:bottom w:val="single" w:sz="8" w:space="0" w:color="333366"/>
              <w:right w:val="nil"/>
            </w:tcBorders>
          </w:tcPr>
          <w:p w:rsidR="00EF4872" w:rsidRPr="00EF4872" w:rsidRDefault="00EF4872">
            <w:pPr>
              <w:rPr>
                <w:rFonts w:ascii="Arial" w:hAnsi="Arial" w:cs="Arial"/>
                <w:sz w:val="20"/>
                <w:szCs w:val="20"/>
              </w:rPr>
            </w:pPr>
            <w:r w:rsidRPr="00EF4872">
              <w:rPr>
                <w:rFonts w:ascii="Arial" w:hAnsi="Arial" w:cs="Arial"/>
                <w:sz w:val="20"/>
                <w:szCs w:val="20"/>
              </w:rPr>
              <w:t>E</w:t>
            </w: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r w:rsidRPr="00EF4872">
              <w:rPr>
                <w:rFonts w:ascii="Arial" w:hAnsi="Arial" w:cs="Arial"/>
                <w:sz w:val="20"/>
                <w:szCs w:val="20"/>
              </w:rPr>
              <w:t>E</w:t>
            </w: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r w:rsidRPr="00EF4872">
              <w:rPr>
                <w:rFonts w:ascii="Arial" w:hAnsi="Arial" w:cs="Arial"/>
                <w:sz w:val="20"/>
                <w:szCs w:val="20"/>
              </w:rPr>
              <w:t>E</w:t>
            </w: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r w:rsidRPr="00EF4872">
              <w:rPr>
                <w:rFonts w:ascii="Arial" w:hAnsi="Arial" w:cs="Arial"/>
                <w:sz w:val="20"/>
                <w:szCs w:val="20"/>
              </w:rPr>
              <w:t>E</w:t>
            </w: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E</w:t>
            </w: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E</w:t>
            </w: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E</w:t>
            </w: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E</w:t>
            </w:r>
          </w:p>
        </w:tc>
      </w:tr>
      <w:tr w:rsidR="00EF4872" w:rsidTr="00EF4872">
        <w:tc>
          <w:tcPr>
            <w:tcW w:w="1451" w:type="dxa"/>
            <w:tcBorders>
              <w:top w:val="single" w:sz="8" w:space="0" w:color="333366"/>
              <w:left w:val="single" w:sz="8" w:space="0" w:color="333366"/>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VP-ADM</w:t>
            </w:r>
          </w:p>
        </w:tc>
        <w:tc>
          <w:tcPr>
            <w:tcW w:w="943" w:type="dxa"/>
            <w:tcBorders>
              <w:top w:val="single" w:sz="8" w:space="0" w:color="333366"/>
              <w:left w:val="nil"/>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2</w:t>
            </w:r>
          </w:p>
        </w:tc>
        <w:tc>
          <w:tcPr>
            <w:tcW w:w="933" w:type="dxa"/>
            <w:tcBorders>
              <w:top w:val="single" w:sz="8" w:space="0" w:color="333366"/>
              <w:left w:val="nil"/>
              <w:bottom w:val="single" w:sz="8" w:space="0" w:color="333366"/>
              <w:right w:val="nil"/>
            </w:tcBorders>
          </w:tcPr>
          <w:p w:rsidR="00EF4872" w:rsidRPr="00EF4872" w:rsidRDefault="00EF4872">
            <w:pPr>
              <w:rPr>
                <w:rFonts w:ascii="Arial" w:hAnsi="Arial" w:cs="Arial"/>
                <w:sz w:val="20"/>
                <w:szCs w:val="20"/>
              </w:rPr>
            </w:pP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r w:rsidRPr="00EF4872">
              <w:rPr>
                <w:rFonts w:ascii="Arial" w:hAnsi="Arial" w:cs="Arial"/>
                <w:sz w:val="20"/>
                <w:szCs w:val="20"/>
              </w:rPr>
              <w:t>E</w:t>
            </w: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r w:rsidRPr="00EF4872">
              <w:rPr>
                <w:rFonts w:ascii="Arial" w:hAnsi="Arial" w:cs="Arial"/>
                <w:sz w:val="20"/>
                <w:szCs w:val="20"/>
              </w:rPr>
              <w:t>E</w:t>
            </w: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E</w:t>
            </w: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E</w:t>
            </w:r>
          </w:p>
        </w:tc>
      </w:tr>
      <w:tr w:rsidR="00EF4872" w:rsidTr="00EF4872">
        <w:tc>
          <w:tcPr>
            <w:tcW w:w="1451" w:type="dxa"/>
            <w:tcBorders>
              <w:top w:val="single" w:sz="8" w:space="0" w:color="333366"/>
              <w:left w:val="single" w:sz="8" w:space="0" w:color="333366"/>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VP-ED/PD</w:t>
            </w:r>
          </w:p>
        </w:tc>
        <w:tc>
          <w:tcPr>
            <w:tcW w:w="943" w:type="dxa"/>
            <w:tcBorders>
              <w:top w:val="single" w:sz="8" w:space="0" w:color="333366"/>
              <w:left w:val="nil"/>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2</w:t>
            </w:r>
          </w:p>
        </w:tc>
        <w:tc>
          <w:tcPr>
            <w:tcW w:w="933" w:type="dxa"/>
            <w:tcBorders>
              <w:top w:val="single" w:sz="8" w:space="0" w:color="333366"/>
              <w:left w:val="nil"/>
              <w:bottom w:val="single" w:sz="8" w:space="0" w:color="333366"/>
              <w:right w:val="nil"/>
            </w:tcBorders>
          </w:tcPr>
          <w:p w:rsidR="00EF4872" w:rsidRPr="00EF4872" w:rsidRDefault="00EF4872">
            <w:pPr>
              <w:rPr>
                <w:rFonts w:ascii="Arial" w:hAnsi="Arial" w:cs="Arial"/>
                <w:sz w:val="20"/>
                <w:szCs w:val="20"/>
              </w:rPr>
            </w:pPr>
            <w:r w:rsidRPr="00EF4872">
              <w:rPr>
                <w:rFonts w:ascii="Arial" w:hAnsi="Arial" w:cs="Arial"/>
                <w:sz w:val="20"/>
                <w:szCs w:val="20"/>
              </w:rPr>
              <w:t>E</w:t>
            </w: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r w:rsidRPr="00EF4872">
              <w:rPr>
                <w:rFonts w:ascii="Arial" w:hAnsi="Arial" w:cs="Arial"/>
                <w:sz w:val="20"/>
                <w:szCs w:val="20"/>
              </w:rPr>
              <w:t>E</w:t>
            </w: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E</w:t>
            </w: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E</w:t>
            </w: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p>
        </w:tc>
      </w:tr>
      <w:tr w:rsidR="00EF4872" w:rsidTr="00EF4872">
        <w:tc>
          <w:tcPr>
            <w:tcW w:w="1451" w:type="dxa"/>
            <w:tcBorders>
              <w:top w:val="single" w:sz="8" w:space="0" w:color="333366"/>
              <w:left w:val="single" w:sz="8" w:space="0" w:color="333366"/>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VP-MARK</w:t>
            </w:r>
          </w:p>
        </w:tc>
        <w:tc>
          <w:tcPr>
            <w:tcW w:w="943" w:type="dxa"/>
            <w:tcBorders>
              <w:top w:val="single" w:sz="8" w:space="0" w:color="333366"/>
              <w:left w:val="nil"/>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2</w:t>
            </w:r>
          </w:p>
        </w:tc>
        <w:tc>
          <w:tcPr>
            <w:tcW w:w="933" w:type="dxa"/>
            <w:tcBorders>
              <w:top w:val="single" w:sz="8" w:space="0" w:color="333366"/>
              <w:left w:val="nil"/>
              <w:bottom w:val="single" w:sz="8" w:space="0" w:color="333366"/>
              <w:right w:val="nil"/>
            </w:tcBorders>
          </w:tcPr>
          <w:p w:rsidR="00EF4872" w:rsidRPr="00EF4872" w:rsidRDefault="00EF4872">
            <w:pPr>
              <w:rPr>
                <w:rFonts w:ascii="Arial" w:hAnsi="Arial" w:cs="Arial"/>
                <w:sz w:val="20"/>
                <w:szCs w:val="20"/>
              </w:rPr>
            </w:pPr>
            <w:r w:rsidRPr="00EF4872">
              <w:rPr>
                <w:rFonts w:ascii="Arial" w:hAnsi="Arial" w:cs="Arial"/>
                <w:sz w:val="20"/>
                <w:szCs w:val="20"/>
              </w:rPr>
              <w:t>E</w:t>
            </w: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r w:rsidRPr="00EF4872">
              <w:rPr>
                <w:rFonts w:ascii="Arial" w:hAnsi="Arial" w:cs="Arial"/>
                <w:sz w:val="20"/>
                <w:szCs w:val="20"/>
              </w:rPr>
              <w:t>E</w:t>
            </w: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E</w:t>
            </w: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E</w:t>
            </w: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p>
        </w:tc>
      </w:tr>
      <w:tr w:rsidR="00EF4872" w:rsidTr="00EF4872">
        <w:tc>
          <w:tcPr>
            <w:tcW w:w="1451" w:type="dxa"/>
            <w:tcBorders>
              <w:top w:val="single" w:sz="8" w:space="0" w:color="333366"/>
              <w:left w:val="single" w:sz="8" w:space="0" w:color="333366"/>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VP-MEM</w:t>
            </w:r>
          </w:p>
        </w:tc>
        <w:tc>
          <w:tcPr>
            <w:tcW w:w="943" w:type="dxa"/>
            <w:tcBorders>
              <w:top w:val="single" w:sz="8" w:space="0" w:color="333366"/>
              <w:left w:val="nil"/>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2</w:t>
            </w:r>
          </w:p>
        </w:tc>
        <w:tc>
          <w:tcPr>
            <w:tcW w:w="933" w:type="dxa"/>
            <w:tcBorders>
              <w:top w:val="single" w:sz="8" w:space="0" w:color="333366"/>
              <w:left w:val="nil"/>
              <w:bottom w:val="single" w:sz="8" w:space="0" w:color="333366"/>
              <w:right w:val="nil"/>
            </w:tcBorders>
          </w:tcPr>
          <w:p w:rsidR="00EF4872" w:rsidRPr="00EF4872" w:rsidRDefault="00EF4872">
            <w:pPr>
              <w:rPr>
                <w:rFonts w:ascii="Arial" w:hAnsi="Arial" w:cs="Arial"/>
                <w:sz w:val="20"/>
                <w:szCs w:val="20"/>
              </w:rPr>
            </w:pPr>
            <w:proofErr w:type="spellStart"/>
            <w:r w:rsidRPr="00EF4872">
              <w:rPr>
                <w:rFonts w:ascii="Arial" w:hAnsi="Arial" w:cs="Arial"/>
                <w:sz w:val="20"/>
                <w:szCs w:val="20"/>
              </w:rPr>
              <w:t>Appt</w:t>
            </w:r>
            <w:proofErr w:type="spellEnd"/>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r w:rsidRPr="00EF4872">
              <w:rPr>
                <w:rFonts w:ascii="Arial" w:hAnsi="Arial" w:cs="Arial"/>
                <w:sz w:val="20"/>
                <w:szCs w:val="20"/>
              </w:rPr>
              <w:t>E</w:t>
            </w: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r w:rsidRPr="00EF4872">
              <w:rPr>
                <w:rFonts w:ascii="Arial" w:hAnsi="Arial" w:cs="Arial"/>
                <w:sz w:val="20"/>
                <w:szCs w:val="20"/>
              </w:rPr>
              <w:t>E</w:t>
            </w: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E</w:t>
            </w: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E</w:t>
            </w:r>
          </w:p>
        </w:tc>
      </w:tr>
      <w:tr w:rsidR="00EF4872" w:rsidTr="00EF4872">
        <w:tc>
          <w:tcPr>
            <w:tcW w:w="1451" w:type="dxa"/>
            <w:tcBorders>
              <w:top w:val="single" w:sz="8" w:space="0" w:color="333366"/>
              <w:left w:val="single" w:sz="8" w:space="0" w:color="333366"/>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DIR-ASSESS</w:t>
            </w:r>
          </w:p>
        </w:tc>
        <w:tc>
          <w:tcPr>
            <w:tcW w:w="943" w:type="dxa"/>
            <w:tcBorders>
              <w:top w:val="single" w:sz="8" w:space="0" w:color="333366"/>
              <w:left w:val="nil"/>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2</w:t>
            </w:r>
          </w:p>
        </w:tc>
        <w:tc>
          <w:tcPr>
            <w:tcW w:w="933" w:type="dxa"/>
            <w:tcBorders>
              <w:top w:val="single" w:sz="8" w:space="0" w:color="333366"/>
              <w:left w:val="nil"/>
              <w:bottom w:val="single" w:sz="8" w:space="0" w:color="333366"/>
              <w:right w:val="nil"/>
            </w:tcBorders>
          </w:tcPr>
          <w:p w:rsidR="00EF4872" w:rsidRPr="00EF4872" w:rsidRDefault="00EF4872">
            <w:pPr>
              <w:rPr>
                <w:rFonts w:ascii="Arial" w:hAnsi="Arial" w:cs="Arial"/>
                <w:sz w:val="20"/>
                <w:szCs w:val="20"/>
              </w:rPr>
            </w:pPr>
            <w:r w:rsidRPr="00EF4872">
              <w:rPr>
                <w:rFonts w:ascii="Arial" w:hAnsi="Arial" w:cs="Arial"/>
                <w:sz w:val="20"/>
                <w:szCs w:val="20"/>
              </w:rPr>
              <w:t>E</w:t>
            </w: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r w:rsidRPr="00EF4872">
              <w:rPr>
                <w:rFonts w:ascii="Arial" w:hAnsi="Arial" w:cs="Arial"/>
                <w:sz w:val="20"/>
                <w:szCs w:val="20"/>
              </w:rPr>
              <w:t>E</w:t>
            </w: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E</w:t>
            </w: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E</w:t>
            </w: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p>
        </w:tc>
      </w:tr>
      <w:tr w:rsidR="00EF4872" w:rsidTr="00EF4872">
        <w:tc>
          <w:tcPr>
            <w:tcW w:w="1451" w:type="dxa"/>
            <w:tcBorders>
              <w:top w:val="single" w:sz="8" w:space="0" w:color="333366"/>
              <w:left w:val="single" w:sz="8" w:space="0" w:color="333366"/>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DIR-RES</w:t>
            </w:r>
          </w:p>
        </w:tc>
        <w:tc>
          <w:tcPr>
            <w:tcW w:w="943" w:type="dxa"/>
            <w:tcBorders>
              <w:top w:val="single" w:sz="8" w:space="0" w:color="333366"/>
              <w:left w:val="nil"/>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2</w:t>
            </w:r>
          </w:p>
        </w:tc>
        <w:tc>
          <w:tcPr>
            <w:tcW w:w="933" w:type="dxa"/>
            <w:tcBorders>
              <w:top w:val="single" w:sz="8" w:space="0" w:color="333366"/>
              <w:left w:val="nil"/>
              <w:bottom w:val="single" w:sz="8" w:space="0" w:color="333366"/>
              <w:right w:val="nil"/>
            </w:tcBorders>
          </w:tcPr>
          <w:p w:rsidR="00EF4872" w:rsidRPr="00EF4872" w:rsidRDefault="00EF4872">
            <w:pPr>
              <w:rPr>
                <w:rFonts w:ascii="Arial" w:hAnsi="Arial" w:cs="Arial"/>
                <w:sz w:val="20"/>
                <w:szCs w:val="20"/>
              </w:rPr>
            </w:pP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r w:rsidRPr="00EF4872">
              <w:rPr>
                <w:rFonts w:ascii="Arial" w:hAnsi="Arial" w:cs="Arial"/>
                <w:sz w:val="20"/>
                <w:szCs w:val="20"/>
              </w:rPr>
              <w:t>E</w:t>
            </w: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r w:rsidRPr="00EF4872">
              <w:rPr>
                <w:rFonts w:ascii="Arial" w:hAnsi="Arial" w:cs="Arial"/>
                <w:sz w:val="20"/>
                <w:szCs w:val="20"/>
              </w:rPr>
              <w:t>E</w:t>
            </w: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E</w:t>
            </w: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E</w:t>
            </w:r>
          </w:p>
        </w:tc>
      </w:tr>
      <w:tr w:rsidR="00EF4872" w:rsidTr="00EF4872">
        <w:tc>
          <w:tcPr>
            <w:tcW w:w="1451" w:type="dxa"/>
            <w:tcBorders>
              <w:top w:val="single" w:sz="8" w:space="0" w:color="333366"/>
              <w:left w:val="single" w:sz="8" w:space="0" w:color="333366"/>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DIR-TECH</w:t>
            </w:r>
          </w:p>
        </w:tc>
        <w:tc>
          <w:tcPr>
            <w:tcW w:w="943" w:type="dxa"/>
            <w:tcBorders>
              <w:top w:val="single" w:sz="8" w:space="0" w:color="333366"/>
              <w:left w:val="nil"/>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2</w:t>
            </w:r>
          </w:p>
        </w:tc>
        <w:tc>
          <w:tcPr>
            <w:tcW w:w="933" w:type="dxa"/>
            <w:tcBorders>
              <w:top w:val="single" w:sz="8" w:space="0" w:color="333366"/>
              <w:left w:val="nil"/>
              <w:bottom w:val="single" w:sz="8" w:space="0" w:color="333366"/>
              <w:right w:val="nil"/>
            </w:tcBorders>
          </w:tcPr>
          <w:p w:rsidR="00EF4872" w:rsidRPr="00EF4872" w:rsidRDefault="00EF4872">
            <w:pPr>
              <w:rPr>
                <w:rFonts w:ascii="Arial" w:hAnsi="Arial" w:cs="Arial"/>
                <w:sz w:val="20"/>
                <w:szCs w:val="20"/>
              </w:rPr>
            </w:pP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r w:rsidRPr="00EF4872">
              <w:rPr>
                <w:rFonts w:ascii="Arial" w:hAnsi="Arial" w:cs="Arial"/>
                <w:sz w:val="20"/>
                <w:szCs w:val="20"/>
              </w:rPr>
              <w:t>E</w:t>
            </w: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r w:rsidRPr="00EF4872">
              <w:rPr>
                <w:rFonts w:ascii="Arial" w:hAnsi="Arial" w:cs="Arial"/>
                <w:sz w:val="20"/>
                <w:szCs w:val="20"/>
              </w:rPr>
              <w:t>E</w:t>
            </w: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E</w:t>
            </w: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E</w:t>
            </w:r>
          </w:p>
        </w:tc>
      </w:tr>
      <w:tr w:rsidR="00EF4872" w:rsidTr="00EF4872">
        <w:tc>
          <w:tcPr>
            <w:tcW w:w="1451" w:type="dxa"/>
            <w:tcBorders>
              <w:top w:val="single" w:sz="8" w:space="0" w:color="333366"/>
              <w:left w:val="single" w:sz="8" w:space="0" w:color="333366"/>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SECRETARY</w:t>
            </w:r>
          </w:p>
        </w:tc>
        <w:tc>
          <w:tcPr>
            <w:tcW w:w="943" w:type="dxa"/>
            <w:tcBorders>
              <w:top w:val="single" w:sz="8" w:space="0" w:color="333366"/>
              <w:left w:val="nil"/>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3</w:t>
            </w:r>
          </w:p>
        </w:tc>
        <w:tc>
          <w:tcPr>
            <w:tcW w:w="933" w:type="dxa"/>
            <w:tcBorders>
              <w:top w:val="single" w:sz="8" w:space="0" w:color="333366"/>
              <w:left w:val="nil"/>
              <w:bottom w:val="single" w:sz="8" w:space="0" w:color="333366"/>
              <w:right w:val="nil"/>
            </w:tcBorders>
          </w:tcPr>
          <w:p w:rsidR="00EF4872" w:rsidRPr="00EF4872" w:rsidRDefault="00EF4872">
            <w:pPr>
              <w:rPr>
                <w:rFonts w:ascii="Arial" w:hAnsi="Arial" w:cs="Arial"/>
                <w:sz w:val="20"/>
                <w:szCs w:val="20"/>
              </w:rPr>
            </w:pP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r w:rsidRPr="00EF4872">
              <w:rPr>
                <w:rFonts w:ascii="Arial" w:hAnsi="Arial" w:cs="Arial"/>
                <w:sz w:val="20"/>
                <w:szCs w:val="20"/>
              </w:rPr>
              <w:t>E</w:t>
            </w: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E</w:t>
            </w: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p>
        </w:tc>
      </w:tr>
      <w:tr w:rsidR="00EF4872" w:rsidTr="00EF4872">
        <w:tc>
          <w:tcPr>
            <w:tcW w:w="1451" w:type="dxa"/>
            <w:tcBorders>
              <w:top w:val="single" w:sz="8" w:space="0" w:color="333366"/>
              <w:left w:val="single" w:sz="8" w:space="0" w:color="333366"/>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TREASURER</w:t>
            </w:r>
          </w:p>
        </w:tc>
        <w:tc>
          <w:tcPr>
            <w:tcW w:w="943" w:type="dxa"/>
            <w:tcBorders>
              <w:top w:val="single" w:sz="8" w:space="0" w:color="333366"/>
              <w:left w:val="nil"/>
              <w:bottom w:val="single" w:sz="8" w:space="0" w:color="333366"/>
              <w:right w:val="single" w:sz="8" w:space="0" w:color="333366"/>
            </w:tcBorders>
            <w:tcMar>
              <w:top w:w="0" w:type="dxa"/>
              <w:left w:w="108" w:type="dxa"/>
              <w:bottom w:w="0" w:type="dxa"/>
              <w:right w:w="108" w:type="dxa"/>
            </w:tcMar>
            <w:hideMark/>
          </w:tcPr>
          <w:p w:rsidR="00EF4872" w:rsidRPr="00EF4872" w:rsidRDefault="00EF4872">
            <w:pPr>
              <w:rPr>
                <w:rFonts w:ascii="Arial" w:hAnsi="Arial" w:cs="Arial"/>
                <w:sz w:val="20"/>
                <w:szCs w:val="20"/>
              </w:rPr>
            </w:pPr>
            <w:r w:rsidRPr="00EF4872">
              <w:rPr>
                <w:rFonts w:ascii="Arial" w:hAnsi="Arial" w:cs="Arial"/>
                <w:sz w:val="20"/>
                <w:szCs w:val="20"/>
              </w:rPr>
              <w:t>3</w:t>
            </w:r>
          </w:p>
        </w:tc>
        <w:tc>
          <w:tcPr>
            <w:tcW w:w="933" w:type="dxa"/>
            <w:tcBorders>
              <w:top w:val="single" w:sz="8" w:space="0" w:color="333366"/>
              <w:left w:val="nil"/>
              <w:bottom w:val="single" w:sz="8" w:space="0" w:color="333366"/>
              <w:right w:val="nil"/>
            </w:tcBorders>
          </w:tcPr>
          <w:p w:rsidR="00EF4872" w:rsidRPr="00EF4872" w:rsidRDefault="00EF4872">
            <w:pPr>
              <w:rPr>
                <w:rFonts w:ascii="Arial" w:hAnsi="Arial" w:cs="Arial"/>
                <w:sz w:val="20"/>
                <w:szCs w:val="20"/>
              </w:rPr>
            </w:pPr>
            <w:r w:rsidRPr="00EF4872">
              <w:rPr>
                <w:rFonts w:ascii="Arial" w:hAnsi="Arial" w:cs="Arial"/>
                <w:sz w:val="20"/>
                <w:szCs w:val="20"/>
              </w:rPr>
              <w:t>E</w:t>
            </w: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p>
        </w:tc>
        <w:tc>
          <w:tcPr>
            <w:tcW w:w="933" w:type="dxa"/>
            <w:tcBorders>
              <w:top w:val="single" w:sz="8" w:space="0" w:color="333366"/>
              <w:left w:val="nil"/>
              <w:bottom w:val="single" w:sz="8" w:space="0" w:color="333366"/>
              <w:right w:val="single" w:sz="8" w:space="0" w:color="333366"/>
            </w:tcBorders>
          </w:tcPr>
          <w:p w:rsidR="00EF4872" w:rsidRPr="00EF4872" w:rsidRDefault="00EF4872">
            <w:pPr>
              <w:rPr>
                <w:rFonts w:ascii="Arial" w:hAnsi="Arial" w:cs="Arial"/>
                <w:sz w:val="20"/>
                <w:szCs w:val="20"/>
              </w:rPr>
            </w:pPr>
            <w:r w:rsidRPr="00EF4872">
              <w:rPr>
                <w:rFonts w:ascii="Arial" w:hAnsi="Arial" w:cs="Arial"/>
                <w:sz w:val="20"/>
                <w:szCs w:val="20"/>
              </w:rPr>
              <w:t>E</w:t>
            </w: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p>
        </w:tc>
        <w:tc>
          <w:tcPr>
            <w:tcW w:w="933"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r w:rsidRPr="00EF4872">
              <w:rPr>
                <w:rFonts w:ascii="Arial" w:eastAsiaTheme="minorHAnsi" w:hAnsi="Arial" w:cs="Arial"/>
                <w:sz w:val="20"/>
                <w:szCs w:val="20"/>
              </w:rPr>
              <w:t>E</w:t>
            </w:r>
          </w:p>
        </w:tc>
        <w:tc>
          <w:tcPr>
            <w:tcW w:w="934" w:type="dxa"/>
            <w:tcBorders>
              <w:top w:val="single" w:sz="8" w:space="0" w:color="333366"/>
              <w:left w:val="nil"/>
              <w:bottom w:val="single" w:sz="8" w:space="0" w:color="333366"/>
              <w:right w:val="single" w:sz="8" w:space="0" w:color="333366"/>
            </w:tcBorders>
            <w:tcMar>
              <w:top w:w="0" w:type="dxa"/>
              <w:left w:w="108" w:type="dxa"/>
              <w:bottom w:w="0" w:type="dxa"/>
              <w:right w:w="108" w:type="dxa"/>
            </w:tcMar>
          </w:tcPr>
          <w:p w:rsidR="00EF4872" w:rsidRPr="00EF4872" w:rsidRDefault="00EF4872">
            <w:pPr>
              <w:rPr>
                <w:rFonts w:ascii="Arial" w:eastAsiaTheme="minorHAnsi" w:hAnsi="Arial" w:cs="Arial"/>
                <w:sz w:val="20"/>
                <w:szCs w:val="20"/>
              </w:rPr>
            </w:pPr>
          </w:p>
        </w:tc>
      </w:tr>
    </w:tbl>
    <w:p w:rsidR="003B625B" w:rsidRDefault="003B625B" w:rsidP="00EB7795">
      <w:pPr>
        <w:ind w:firstLine="720"/>
        <w:rPr>
          <w:strike/>
        </w:rPr>
      </w:pPr>
    </w:p>
    <w:p w:rsidR="003B625B" w:rsidRDefault="003B625B">
      <w:pPr>
        <w:rPr>
          <w:strike/>
        </w:rPr>
      </w:pPr>
      <w:r>
        <w:rPr>
          <w:strike/>
        </w:rPr>
        <w:br w:type="page"/>
      </w:r>
    </w:p>
    <w:p w:rsidR="00D104D6" w:rsidRPr="00F94F49" w:rsidRDefault="00C240DB" w:rsidP="00F94F49">
      <w:pPr>
        <w:pStyle w:val="Heading3"/>
      </w:pPr>
      <w:bookmarkStart w:id="8" w:name="_Toc447543579"/>
      <w:r>
        <w:lastRenderedPageBreak/>
        <w:t>Conference, Commissions, Committees and Chairs</w:t>
      </w:r>
      <w:bookmarkEnd w:id="8"/>
    </w:p>
    <w:p w:rsidR="00D104D6" w:rsidRPr="008257F0" w:rsidRDefault="00D104D6" w:rsidP="00007BF3">
      <w:pPr>
        <w:jc w:val="center"/>
        <w:rPr>
          <w:rFonts w:ascii="Arial" w:hAnsi="Arial" w:cs="Arial"/>
          <w:b/>
          <w:bCs/>
          <w:sz w:val="20"/>
          <w:szCs w:val="20"/>
        </w:rPr>
      </w:pPr>
    </w:p>
    <w:p w:rsidR="00D104D6" w:rsidRPr="008257F0" w:rsidRDefault="00D104D6" w:rsidP="004F6C17">
      <w:pPr>
        <w:jc w:val="both"/>
        <w:rPr>
          <w:rFonts w:ascii="Arial" w:hAnsi="Arial" w:cs="Arial"/>
          <w:sz w:val="18"/>
          <w:szCs w:val="18"/>
        </w:rPr>
      </w:pPr>
      <w:r w:rsidRPr="008257F0">
        <w:rPr>
          <w:rFonts w:ascii="Arial" w:hAnsi="Arial" w:cs="Arial"/>
          <w:sz w:val="18"/>
          <w:szCs w:val="18"/>
        </w:rPr>
        <w:t xml:space="preserve">The chairs of the standing and ad hoc committees and commissions are appointed by the </w:t>
      </w:r>
      <w:r>
        <w:rPr>
          <w:rFonts w:ascii="Arial" w:hAnsi="Arial" w:cs="Arial"/>
          <w:sz w:val="18"/>
          <w:szCs w:val="18"/>
        </w:rPr>
        <w:t>P</w:t>
      </w:r>
      <w:r w:rsidRPr="008257F0">
        <w:rPr>
          <w:rFonts w:ascii="Arial" w:hAnsi="Arial" w:cs="Arial"/>
          <w:sz w:val="18"/>
          <w:szCs w:val="18"/>
        </w:rPr>
        <w:t xml:space="preserve">resident to serve the </w:t>
      </w:r>
      <w:r>
        <w:rPr>
          <w:rFonts w:ascii="Arial" w:hAnsi="Arial" w:cs="Arial"/>
          <w:sz w:val="18"/>
          <w:szCs w:val="18"/>
        </w:rPr>
        <w:t>Association and Board of Directors by providing leadership and direction to their groups. Each commission, committee or conference chair will appoint or assign duties within their respective areas from those Association members who have volunteered to serve. Committees may be appointed as needed and/or as petitioned by the membership.</w:t>
      </w:r>
    </w:p>
    <w:p w:rsidR="00D104D6" w:rsidRPr="008257F0" w:rsidRDefault="00D104D6" w:rsidP="004F6C17">
      <w:pPr>
        <w:jc w:val="both"/>
        <w:rPr>
          <w:rFonts w:ascii="Arial" w:hAnsi="Arial" w:cs="Arial"/>
          <w:sz w:val="18"/>
          <w:szCs w:val="18"/>
        </w:rPr>
      </w:pPr>
    </w:p>
    <w:p w:rsidR="00D104D6" w:rsidRPr="008257F0" w:rsidRDefault="00D104D6" w:rsidP="004F6C17">
      <w:pPr>
        <w:jc w:val="both"/>
        <w:rPr>
          <w:rFonts w:ascii="Arial" w:hAnsi="Arial" w:cs="Arial"/>
          <w:sz w:val="18"/>
          <w:szCs w:val="18"/>
        </w:rPr>
      </w:pPr>
      <w:r>
        <w:rPr>
          <w:rFonts w:ascii="Arial" w:hAnsi="Arial" w:cs="Arial"/>
          <w:sz w:val="18"/>
          <w:szCs w:val="18"/>
        </w:rPr>
        <w:t>A brief description of each of the commissions and committees is listed below.</w:t>
      </w:r>
    </w:p>
    <w:p w:rsidR="00D104D6" w:rsidRPr="008257F0" w:rsidRDefault="00D104D6" w:rsidP="004F6C17">
      <w:pPr>
        <w:jc w:val="both"/>
        <w:rPr>
          <w:rFonts w:ascii="Arial" w:hAnsi="Arial" w:cs="Arial"/>
          <w:sz w:val="18"/>
          <w:szCs w:val="18"/>
        </w:rPr>
      </w:pPr>
    </w:p>
    <w:p w:rsidR="004A0FDF" w:rsidRPr="008257F0" w:rsidRDefault="004A0FDF" w:rsidP="004A0FDF">
      <w:pPr>
        <w:jc w:val="both"/>
        <w:rPr>
          <w:rFonts w:ascii="Arial" w:hAnsi="Arial" w:cs="Arial"/>
          <w:bCs/>
          <w:sz w:val="18"/>
          <w:szCs w:val="18"/>
        </w:rPr>
      </w:pPr>
      <w:proofErr w:type="gramStart"/>
      <w:r>
        <w:rPr>
          <w:rFonts w:ascii="Arial" w:hAnsi="Arial" w:cs="Arial"/>
          <w:b/>
          <w:bCs/>
          <w:sz w:val="18"/>
          <w:szCs w:val="18"/>
        </w:rPr>
        <w:t xml:space="preserve">Awards and Recognition Committee – </w:t>
      </w:r>
      <w:r>
        <w:rPr>
          <w:rFonts w:ascii="Arial" w:hAnsi="Arial" w:cs="Arial"/>
          <w:bCs/>
          <w:sz w:val="18"/>
          <w:szCs w:val="18"/>
        </w:rPr>
        <w:t>responsible for soliciting awards and nominations, and selecting recipients to recommend to the Board of Directors for recognition.</w:t>
      </w:r>
      <w:proofErr w:type="gramEnd"/>
    </w:p>
    <w:p w:rsidR="004A0FDF" w:rsidRDefault="004A0FDF" w:rsidP="004F6C17">
      <w:pPr>
        <w:jc w:val="both"/>
        <w:rPr>
          <w:rFonts w:ascii="Arial" w:hAnsi="Arial" w:cs="Arial"/>
          <w:bCs/>
          <w:sz w:val="18"/>
          <w:szCs w:val="18"/>
        </w:rPr>
      </w:pPr>
    </w:p>
    <w:p w:rsidR="004A0FDF" w:rsidRPr="008257F0" w:rsidRDefault="004A0FDF" w:rsidP="004A0FDF">
      <w:pPr>
        <w:jc w:val="both"/>
        <w:rPr>
          <w:rFonts w:ascii="Arial" w:hAnsi="Arial" w:cs="Arial"/>
          <w:bCs/>
          <w:sz w:val="18"/>
          <w:szCs w:val="18"/>
        </w:rPr>
      </w:pPr>
      <w:r>
        <w:rPr>
          <w:rFonts w:ascii="Arial" w:hAnsi="Arial" w:cs="Arial"/>
          <w:b/>
          <w:bCs/>
          <w:sz w:val="18"/>
          <w:szCs w:val="18"/>
        </w:rPr>
        <w:t xml:space="preserve">Constitution By-Laws Committee – </w:t>
      </w:r>
      <w:r>
        <w:rPr>
          <w:rFonts w:ascii="Arial" w:hAnsi="Arial" w:cs="Arial"/>
          <w:bCs/>
          <w:sz w:val="18"/>
          <w:szCs w:val="18"/>
        </w:rPr>
        <w:t>responsible for reviewing the constitution and By-</w:t>
      </w:r>
      <w:proofErr w:type="gramStart"/>
      <w:r>
        <w:rPr>
          <w:rFonts w:ascii="Arial" w:hAnsi="Arial" w:cs="Arial"/>
          <w:bCs/>
          <w:sz w:val="18"/>
          <w:szCs w:val="18"/>
        </w:rPr>
        <w:t>laws  and</w:t>
      </w:r>
      <w:proofErr w:type="gramEnd"/>
      <w:r>
        <w:rPr>
          <w:rFonts w:ascii="Arial" w:hAnsi="Arial" w:cs="Arial"/>
          <w:bCs/>
          <w:sz w:val="18"/>
          <w:szCs w:val="18"/>
        </w:rPr>
        <w:t xml:space="preserve"> recommending changes to the Board of Directors.</w:t>
      </w:r>
    </w:p>
    <w:p w:rsidR="004A0FDF" w:rsidRDefault="004A0FDF" w:rsidP="004A0FDF">
      <w:pPr>
        <w:jc w:val="both"/>
        <w:rPr>
          <w:rFonts w:ascii="Arial" w:hAnsi="Arial" w:cs="Arial"/>
          <w:b/>
          <w:bCs/>
          <w:sz w:val="18"/>
          <w:szCs w:val="18"/>
        </w:rPr>
      </w:pPr>
    </w:p>
    <w:p w:rsidR="004A0FDF" w:rsidRDefault="004A0FDF" w:rsidP="004A0FDF">
      <w:pPr>
        <w:jc w:val="both"/>
        <w:rPr>
          <w:rFonts w:ascii="Arial" w:hAnsi="Arial" w:cs="Arial"/>
          <w:bCs/>
          <w:sz w:val="18"/>
          <w:szCs w:val="18"/>
        </w:rPr>
      </w:pPr>
      <w:r>
        <w:rPr>
          <w:rFonts w:ascii="Arial" w:hAnsi="Arial" w:cs="Arial"/>
          <w:b/>
          <w:bCs/>
          <w:sz w:val="18"/>
          <w:szCs w:val="18"/>
        </w:rPr>
        <w:t xml:space="preserve">Election </w:t>
      </w:r>
      <w:r w:rsidRPr="004A0FDF">
        <w:rPr>
          <w:rFonts w:ascii="Arial" w:hAnsi="Arial" w:cs="Arial"/>
          <w:bCs/>
          <w:sz w:val="18"/>
          <w:szCs w:val="18"/>
        </w:rPr>
        <w:t>Committee</w:t>
      </w:r>
      <w:r>
        <w:rPr>
          <w:rFonts w:ascii="Arial" w:hAnsi="Arial" w:cs="Arial"/>
          <w:bCs/>
          <w:sz w:val="18"/>
          <w:szCs w:val="18"/>
        </w:rPr>
        <w:t xml:space="preserve"> – </w:t>
      </w:r>
      <w:r w:rsidR="00FB3C7C">
        <w:rPr>
          <w:rFonts w:ascii="Arial" w:hAnsi="Arial" w:cs="Arial"/>
          <w:bCs/>
          <w:sz w:val="18"/>
          <w:szCs w:val="18"/>
        </w:rPr>
        <w:t xml:space="preserve">the President shall appoint an Election Committee, which shall be chaired by the Past President.  </w:t>
      </w:r>
      <w:proofErr w:type="gramStart"/>
      <w:r w:rsidR="00FB3C7C">
        <w:rPr>
          <w:rFonts w:ascii="Arial" w:hAnsi="Arial" w:cs="Arial"/>
          <w:bCs/>
          <w:sz w:val="18"/>
          <w:szCs w:val="18"/>
        </w:rPr>
        <w:t>and</w:t>
      </w:r>
      <w:proofErr w:type="gramEnd"/>
      <w:r w:rsidR="00FB3C7C">
        <w:rPr>
          <w:rFonts w:ascii="Arial" w:hAnsi="Arial" w:cs="Arial"/>
          <w:bCs/>
          <w:sz w:val="18"/>
          <w:szCs w:val="18"/>
        </w:rPr>
        <w:t xml:space="preserve"> is responsible for conducting the election of officers prior to June.</w:t>
      </w:r>
    </w:p>
    <w:p w:rsidR="004A0FDF" w:rsidRDefault="004A0FDF" w:rsidP="004A0FDF">
      <w:pPr>
        <w:jc w:val="both"/>
        <w:rPr>
          <w:rFonts w:ascii="Arial" w:hAnsi="Arial" w:cs="Arial"/>
          <w:bCs/>
          <w:sz w:val="18"/>
          <w:szCs w:val="18"/>
        </w:rPr>
      </w:pPr>
    </w:p>
    <w:p w:rsidR="004A0FDF" w:rsidRPr="008257F0" w:rsidRDefault="004A0FDF" w:rsidP="004A0FDF">
      <w:pPr>
        <w:jc w:val="both"/>
        <w:rPr>
          <w:rFonts w:ascii="Arial" w:hAnsi="Arial" w:cs="Arial"/>
          <w:sz w:val="18"/>
          <w:szCs w:val="18"/>
        </w:rPr>
      </w:pPr>
      <w:r w:rsidRPr="004A0FDF">
        <w:rPr>
          <w:rFonts w:ascii="Arial" w:hAnsi="Arial" w:cs="Arial"/>
          <w:b/>
          <w:bCs/>
          <w:sz w:val="18"/>
          <w:szCs w:val="18"/>
        </w:rPr>
        <w:t>Fall Conference</w:t>
      </w:r>
      <w:r>
        <w:rPr>
          <w:rFonts w:ascii="Arial" w:hAnsi="Arial" w:cs="Arial"/>
          <w:b/>
          <w:bCs/>
          <w:sz w:val="18"/>
          <w:szCs w:val="18"/>
        </w:rPr>
        <w:t xml:space="preserve"> Committee </w:t>
      </w:r>
      <w:r>
        <w:rPr>
          <w:rFonts w:ascii="Arial" w:hAnsi="Arial" w:cs="Arial"/>
          <w:sz w:val="18"/>
          <w:szCs w:val="18"/>
        </w:rPr>
        <w:t>– responsible for planning and implementing the annual fall conference held each October.</w:t>
      </w:r>
    </w:p>
    <w:p w:rsidR="004A0FDF" w:rsidRDefault="004A0FDF" w:rsidP="004F6C17">
      <w:pPr>
        <w:jc w:val="both"/>
        <w:rPr>
          <w:rFonts w:ascii="Arial" w:hAnsi="Arial" w:cs="Arial"/>
          <w:b/>
          <w:bCs/>
          <w:sz w:val="18"/>
          <w:szCs w:val="18"/>
        </w:rPr>
      </w:pPr>
    </w:p>
    <w:p w:rsidR="004A0FDF" w:rsidRDefault="004A0FDF" w:rsidP="004A0FDF">
      <w:pPr>
        <w:jc w:val="both"/>
        <w:rPr>
          <w:rFonts w:ascii="Arial" w:hAnsi="Arial" w:cs="Arial"/>
          <w:sz w:val="18"/>
          <w:szCs w:val="18"/>
        </w:rPr>
      </w:pPr>
      <w:r w:rsidRPr="008257F0">
        <w:rPr>
          <w:rFonts w:ascii="Arial" w:hAnsi="Arial" w:cs="Arial"/>
          <w:b/>
          <w:bCs/>
          <w:sz w:val="18"/>
          <w:szCs w:val="18"/>
        </w:rPr>
        <w:t xml:space="preserve">Finance Advisory Board – </w:t>
      </w:r>
      <w:r w:rsidRPr="008257F0">
        <w:rPr>
          <w:rFonts w:ascii="Arial" w:hAnsi="Arial" w:cs="Arial"/>
          <w:sz w:val="18"/>
          <w:szCs w:val="18"/>
        </w:rPr>
        <w:t xml:space="preserve">responsible for recommending fiscal policies, investment policies, and investment </w:t>
      </w:r>
      <w:r>
        <w:rPr>
          <w:rFonts w:ascii="Arial" w:hAnsi="Arial" w:cs="Arial"/>
          <w:sz w:val="18"/>
          <w:szCs w:val="18"/>
        </w:rPr>
        <w:t>opportunities.</w:t>
      </w:r>
    </w:p>
    <w:p w:rsidR="004A0FDF" w:rsidRDefault="004A0FDF" w:rsidP="004F6C17">
      <w:pPr>
        <w:jc w:val="both"/>
        <w:rPr>
          <w:rFonts w:ascii="Arial" w:hAnsi="Arial" w:cs="Arial"/>
          <w:b/>
          <w:bCs/>
          <w:sz w:val="18"/>
          <w:szCs w:val="18"/>
        </w:rPr>
      </w:pPr>
    </w:p>
    <w:p w:rsidR="00D104D6" w:rsidRPr="008257F0" w:rsidRDefault="00D104D6" w:rsidP="004F6C17">
      <w:pPr>
        <w:jc w:val="both"/>
        <w:rPr>
          <w:rFonts w:ascii="Arial" w:hAnsi="Arial" w:cs="Arial"/>
          <w:sz w:val="18"/>
          <w:szCs w:val="18"/>
        </w:rPr>
      </w:pPr>
      <w:r>
        <w:rPr>
          <w:rFonts w:ascii="Arial" w:hAnsi="Arial" w:cs="Arial"/>
          <w:b/>
          <w:bCs/>
          <w:sz w:val="18"/>
          <w:szCs w:val="18"/>
        </w:rPr>
        <w:t xml:space="preserve">Graduate Education and Research Commission </w:t>
      </w:r>
      <w:r>
        <w:rPr>
          <w:rFonts w:ascii="Arial" w:hAnsi="Arial" w:cs="Arial"/>
          <w:sz w:val="18"/>
          <w:szCs w:val="18"/>
        </w:rPr>
        <w:t>– responsible for conducting periodic surveys of members and member institutions to assess current professional trends and issues. Maintains a liaison with and informs the membership of related graduate preparation programs and activities in the state. Administers the Association’s Research Grant Program and makes recommendations to the Board of Directors. Evaluates requests for research project endorsements that may come to the Association and recommends appropriate action to the president. Disseminates important research findings to the membership as appropriate.</w:t>
      </w:r>
    </w:p>
    <w:p w:rsidR="00D104D6" w:rsidRDefault="00D104D6" w:rsidP="004F6C17">
      <w:pPr>
        <w:jc w:val="both"/>
        <w:rPr>
          <w:rFonts w:ascii="Arial" w:hAnsi="Arial" w:cs="Arial"/>
          <w:sz w:val="18"/>
          <w:szCs w:val="18"/>
        </w:rPr>
      </w:pPr>
    </w:p>
    <w:p w:rsidR="004A0FDF" w:rsidRPr="008257F0" w:rsidRDefault="004A0FDF" w:rsidP="004A0FDF">
      <w:pPr>
        <w:jc w:val="both"/>
        <w:rPr>
          <w:rFonts w:ascii="Arial" w:hAnsi="Arial" w:cs="Arial"/>
          <w:bCs/>
          <w:sz w:val="18"/>
          <w:szCs w:val="18"/>
        </w:rPr>
      </w:pPr>
      <w:r>
        <w:rPr>
          <w:rFonts w:ascii="Arial" w:hAnsi="Arial" w:cs="Arial"/>
          <w:b/>
          <w:bCs/>
          <w:sz w:val="18"/>
          <w:szCs w:val="18"/>
        </w:rPr>
        <w:t xml:space="preserve">Graduate Student Caucus – </w:t>
      </w:r>
      <w:r>
        <w:rPr>
          <w:rFonts w:ascii="Arial" w:hAnsi="Arial" w:cs="Arial"/>
          <w:bCs/>
          <w:sz w:val="18"/>
          <w:szCs w:val="18"/>
        </w:rPr>
        <w:t>serve as affinity group for graduate student members.  Caucus chairs provide feedback to the Board of Directors regarding the needs of graduate student members, assist in marketing to new members, and help ensure that the conference programs meet the needs of graduate students.</w:t>
      </w:r>
    </w:p>
    <w:p w:rsidR="004A0FDF" w:rsidRDefault="004A0FDF" w:rsidP="004F6C17">
      <w:pPr>
        <w:jc w:val="both"/>
        <w:rPr>
          <w:rFonts w:ascii="Arial" w:hAnsi="Arial" w:cs="Arial"/>
          <w:sz w:val="18"/>
          <w:szCs w:val="18"/>
        </w:rPr>
      </w:pPr>
    </w:p>
    <w:p w:rsidR="004A0FDF" w:rsidRPr="004A0FDF" w:rsidRDefault="004A0FDF" w:rsidP="002F753F">
      <w:pPr>
        <w:jc w:val="both"/>
        <w:rPr>
          <w:rFonts w:ascii="Arial" w:hAnsi="Arial" w:cs="Arial"/>
          <w:sz w:val="18"/>
          <w:szCs w:val="18"/>
        </w:rPr>
      </w:pPr>
      <w:r>
        <w:rPr>
          <w:rFonts w:ascii="Arial" w:hAnsi="Arial" w:cs="Arial"/>
          <w:b/>
          <w:sz w:val="18"/>
          <w:szCs w:val="18"/>
        </w:rPr>
        <w:t>James E. Caswell Selection Committee</w:t>
      </w:r>
      <w:r>
        <w:rPr>
          <w:rFonts w:ascii="Arial" w:hAnsi="Arial" w:cs="Arial"/>
          <w:sz w:val="18"/>
          <w:szCs w:val="18"/>
        </w:rPr>
        <w:t xml:space="preserve"> </w:t>
      </w:r>
      <w:r w:rsidR="00FB3C7C">
        <w:rPr>
          <w:rFonts w:ascii="Arial" w:hAnsi="Arial" w:cs="Arial"/>
          <w:sz w:val="18"/>
          <w:szCs w:val="18"/>
        </w:rPr>
        <w:t>–</w:t>
      </w:r>
      <w:r>
        <w:rPr>
          <w:rFonts w:ascii="Arial" w:hAnsi="Arial" w:cs="Arial"/>
          <w:sz w:val="18"/>
          <w:szCs w:val="18"/>
        </w:rPr>
        <w:t xml:space="preserve"> </w:t>
      </w:r>
      <w:r w:rsidR="00FB3C7C">
        <w:rPr>
          <w:rFonts w:ascii="Arial" w:hAnsi="Arial" w:cs="Arial"/>
          <w:bCs/>
          <w:sz w:val="18"/>
          <w:szCs w:val="18"/>
        </w:rPr>
        <w:t xml:space="preserve">coordinated by the Past President with membership including the previous 2-3 Caswell award winners.  </w:t>
      </w:r>
      <w:proofErr w:type="gramStart"/>
      <w:r w:rsidR="00FB3C7C">
        <w:rPr>
          <w:rFonts w:ascii="Arial" w:hAnsi="Arial" w:cs="Arial"/>
          <w:bCs/>
          <w:sz w:val="18"/>
          <w:szCs w:val="18"/>
        </w:rPr>
        <w:t>Responsible for recruiting nominations and selecting the honoree.</w:t>
      </w:r>
      <w:proofErr w:type="gramEnd"/>
      <w:r w:rsidR="00FB3C7C">
        <w:rPr>
          <w:rFonts w:ascii="Arial" w:hAnsi="Arial" w:cs="Arial"/>
          <w:bCs/>
          <w:sz w:val="18"/>
          <w:szCs w:val="18"/>
        </w:rPr>
        <w:t xml:space="preserve"> </w:t>
      </w:r>
    </w:p>
    <w:p w:rsidR="004A0FDF" w:rsidRDefault="004A0FDF" w:rsidP="002F753F">
      <w:pPr>
        <w:jc w:val="both"/>
        <w:rPr>
          <w:rFonts w:ascii="Arial" w:hAnsi="Arial" w:cs="Arial"/>
          <w:b/>
          <w:sz w:val="18"/>
          <w:szCs w:val="18"/>
        </w:rPr>
      </w:pPr>
    </w:p>
    <w:p w:rsidR="002F753F" w:rsidRDefault="00FB3C7C" w:rsidP="002F753F">
      <w:pPr>
        <w:jc w:val="both"/>
        <w:rPr>
          <w:rFonts w:ascii="Arial" w:hAnsi="Arial" w:cs="Arial"/>
          <w:sz w:val="18"/>
          <w:szCs w:val="18"/>
        </w:rPr>
      </w:pPr>
      <w:r w:rsidRPr="00FB3C7C">
        <w:rPr>
          <w:rFonts w:ascii="Arial" w:hAnsi="Arial" w:cs="Arial"/>
          <w:b/>
          <w:sz w:val="18"/>
          <w:szCs w:val="18"/>
        </w:rPr>
        <w:t>Communities of Practice</w:t>
      </w:r>
      <w:r w:rsidR="002F753F">
        <w:rPr>
          <w:rFonts w:ascii="Arial" w:hAnsi="Arial" w:cs="Arial"/>
          <w:sz w:val="18"/>
          <w:szCs w:val="18"/>
        </w:rPr>
        <w:t xml:space="preserve"> – responsible for association activities and the creation and development of an online Knowledge Community</w:t>
      </w:r>
      <w:r w:rsidR="0040118D">
        <w:rPr>
          <w:rFonts w:ascii="Arial" w:hAnsi="Arial" w:cs="Arial"/>
          <w:sz w:val="18"/>
          <w:szCs w:val="18"/>
        </w:rPr>
        <w:t xml:space="preserve"> related to a specific area of interest</w:t>
      </w:r>
      <w:r w:rsidR="002F753F">
        <w:rPr>
          <w:rFonts w:ascii="Arial" w:hAnsi="Arial" w:cs="Arial"/>
          <w:sz w:val="18"/>
          <w:szCs w:val="18"/>
        </w:rPr>
        <w:t>.</w:t>
      </w:r>
    </w:p>
    <w:p w:rsidR="002F753F" w:rsidRDefault="002F753F" w:rsidP="002F753F">
      <w:pPr>
        <w:jc w:val="both"/>
        <w:rPr>
          <w:rFonts w:ascii="Arial" w:hAnsi="Arial" w:cs="Arial"/>
          <w:sz w:val="18"/>
          <w:szCs w:val="18"/>
        </w:rPr>
      </w:pPr>
    </w:p>
    <w:p w:rsidR="004A0FDF" w:rsidRPr="008257F0" w:rsidRDefault="004A0FDF" w:rsidP="004A0FDF">
      <w:pPr>
        <w:jc w:val="both"/>
        <w:rPr>
          <w:rFonts w:ascii="Arial" w:hAnsi="Arial" w:cs="Arial"/>
          <w:sz w:val="18"/>
          <w:szCs w:val="18"/>
        </w:rPr>
      </w:pPr>
      <w:proofErr w:type="gramStart"/>
      <w:r>
        <w:rPr>
          <w:rFonts w:ascii="Arial" w:hAnsi="Arial" w:cs="Arial"/>
          <w:b/>
          <w:bCs/>
          <w:sz w:val="18"/>
          <w:szCs w:val="18"/>
        </w:rPr>
        <w:t xml:space="preserve">Legislative Committee </w:t>
      </w:r>
      <w:r>
        <w:rPr>
          <w:rFonts w:ascii="Arial" w:hAnsi="Arial" w:cs="Arial"/>
          <w:sz w:val="18"/>
          <w:szCs w:val="18"/>
        </w:rPr>
        <w:t>– responsible for monitoring pending legislation at the Federal and State level that affects higher education, especially relating to student affairs.</w:t>
      </w:r>
      <w:proofErr w:type="gramEnd"/>
      <w:r>
        <w:rPr>
          <w:rFonts w:ascii="Arial" w:hAnsi="Arial" w:cs="Arial"/>
          <w:sz w:val="18"/>
          <w:szCs w:val="18"/>
        </w:rPr>
        <w:t xml:space="preserve"> In addition, the commission monitors issues pending at the Texas Higher Education Coordinating Board. The commission coordinates the dissemination of legislative concerns to the membership by means such as: articles in the newsletter(s); presentations at conferences (especially the fall conference during a legislative year); and on the web page. When appropriate, the commission proposes legislative resolutions for action by the Board of Directors.</w:t>
      </w:r>
    </w:p>
    <w:p w:rsidR="004A0FDF" w:rsidRDefault="004A0FDF" w:rsidP="002F753F">
      <w:pPr>
        <w:jc w:val="both"/>
        <w:rPr>
          <w:rFonts w:ascii="Arial" w:hAnsi="Arial" w:cs="Arial"/>
          <w:sz w:val="18"/>
          <w:szCs w:val="18"/>
        </w:rPr>
      </w:pPr>
    </w:p>
    <w:p w:rsidR="005F4505" w:rsidRPr="005F4505" w:rsidRDefault="005F4505" w:rsidP="005F4505">
      <w:pPr>
        <w:rPr>
          <w:rFonts w:ascii="Arial" w:hAnsi="Arial" w:cs="Arial"/>
          <w:sz w:val="18"/>
          <w:szCs w:val="20"/>
        </w:rPr>
      </w:pPr>
      <w:proofErr w:type="gramStart"/>
      <w:r w:rsidRPr="005F4505">
        <w:rPr>
          <w:rFonts w:ascii="Arial" w:hAnsi="Arial" w:cs="Arial"/>
          <w:b/>
          <w:sz w:val="18"/>
          <w:szCs w:val="20"/>
        </w:rPr>
        <w:t xml:space="preserve">Marketing </w:t>
      </w:r>
      <w:r w:rsidR="00FB3C7C">
        <w:rPr>
          <w:rFonts w:ascii="Arial" w:hAnsi="Arial" w:cs="Arial"/>
          <w:b/>
          <w:sz w:val="18"/>
          <w:szCs w:val="20"/>
        </w:rPr>
        <w:t xml:space="preserve">and Technology </w:t>
      </w:r>
      <w:r w:rsidRPr="005F4505">
        <w:rPr>
          <w:rFonts w:ascii="Arial" w:hAnsi="Arial" w:cs="Arial"/>
          <w:b/>
          <w:sz w:val="18"/>
          <w:szCs w:val="20"/>
        </w:rPr>
        <w:t>Committee</w:t>
      </w:r>
      <w:r w:rsidRPr="005F4505">
        <w:rPr>
          <w:rFonts w:ascii="Arial" w:hAnsi="Arial" w:cs="Arial"/>
          <w:sz w:val="18"/>
          <w:szCs w:val="20"/>
        </w:rPr>
        <w:t xml:space="preserve"> – responsible for assisting the Vice President for Marketing </w:t>
      </w:r>
      <w:r w:rsidR="00F02299">
        <w:rPr>
          <w:rFonts w:ascii="Arial" w:hAnsi="Arial" w:cs="Arial"/>
          <w:sz w:val="18"/>
          <w:szCs w:val="20"/>
        </w:rPr>
        <w:t>with the newsletter and other marketing initiatives/projects</w:t>
      </w:r>
      <w:r w:rsidRPr="005F4505">
        <w:rPr>
          <w:rFonts w:ascii="Arial" w:hAnsi="Arial" w:cs="Arial"/>
          <w:sz w:val="18"/>
          <w:szCs w:val="20"/>
        </w:rPr>
        <w:t>.</w:t>
      </w:r>
      <w:proofErr w:type="gramEnd"/>
      <w:r w:rsidRPr="005F4505">
        <w:rPr>
          <w:rFonts w:ascii="Arial" w:hAnsi="Arial" w:cs="Arial"/>
          <w:sz w:val="18"/>
          <w:szCs w:val="20"/>
        </w:rPr>
        <w:t xml:space="preserve"> </w:t>
      </w:r>
      <w:r w:rsidR="00FB3C7C">
        <w:rPr>
          <w:rFonts w:ascii="Arial" w:hAnsi="Arial" w:cs="Arial"/>
          <w:sz w:val="18"/>
          <w:szCs w:val="20"/>
        </w:rPr>
        <w:t xml:space="preserve">  </w:t>
      </w:r>
      <w:proofErr w:type="gramStart"/>
      <w:r w:rsidR="00FB3C7C">
        <w:rPr>
          <w:rFonts w:ascii="Arial" w:hAnsi="Arial" w:cs="Arial"/>
          <w:sz w:val="18"/>
          <w:szCs w:val="20"/>
        </w:rPr>
        <w:t>R</w:t>
      </w:r>
      <w:r w:rsidR="00FB3C7C">
        <w:rPr>
          <w:rFonts w:ascii="Arial" w:hAnsi="Arial" w:cs="Arial"/>
          <w:sz w:val="18"/>
          <w:szCs w:val="18"/>
        </w:rPr>
        <w:t>esponsible for recommending website policies and recommendations for use of technologies for conferences and conducting TACUSPA business.</w:t>
      </w:r>
      <w:proofErr w:type="gramEnd"/>
    </w:p>
    <w:p w:rsidR="005F4505" w:rsidRDefault="005F4505" w:rsidP="005F4505">
      <w:pPr>
        <w:rPr>
          <w:rFonts w:ascii="Arial" w:hAnsi="Arial" w:cs="Arial"/>
          <w:sz w:val="18"/>
          <w:szCs w:val="20"/>
        </w:rPr>
      </w:pPr>
    </w:p>
    <w:p w:rsidR="00F02299" w:rsidRPr="00FB3C7C" w:rsidRDefault="00F02299" w:rsidP="004A0FDF">
      <w:pPr>
        <w:jc w:val="both"/>
        <w:rPr>
          <w:rFonts w:ascii="Arial" w:hAnsi="Arial" w:cs="Arial"/>
          <w:sz w:val="18"/>
          <w:szCs w:val="18"/>
        </w:rPr>
      </w:pPr>
      <w:r>
        <w:rPr>
          <w:rFonts w:ascii="Arial" w:hAnsi="Arial" w:cs="Arial"/>
          <w:b/>
          <w:sz w:val="18"/>
          <w:szCs w:val="18"/>
        </w:rPr>
        <w:t xml:space="preserve">Membership Committee – </w:t>
      </w:r>
      <w:r>
        <w:rPr>
          <w:rFonts w:ascii="Arial" w:hAnsi="Arial" w:cs="Arial"/>
          <w:sz w:val="18"/>
          <w:szCs w:val="18"/>
        </w:rPr>
        <w:t xml:space="preserve">composed of regional, graduate and professional school representatives to assist in the membership campaign, outreach to member and non-member campuses, and other initiatives and/or projects of the VP for </w:t>
      </w:r>
      <w:proofErr w:type="spellStart"/>
      <w:r>
        <w:rPr>
          <w:rFonts w:ascii="Arial" w:hAnsi="Arial" w:cs="Arial"/>
          <w:sz w:val="18"/>
          <w:szCs w:val="18"/>
        </w:rPr>
        <w:t>Memebership</w:t>
      </w:r>
      <w:proofErr w:type="spellEnd"/>
      <w:r>
        <w:rPr>
          <w:rFonts w:ascii="Arial" w:hAnsi="Arial" w:cs="Arial"/>
          <w:sz w:val="18"/>
          <w:szCs w:val="18"/>
        </w:rPr>
        <w:t>.</w:t>
      </w:r>
    </w:p>
    <w:p w:rsidR="00F02299" w:rsidRDefault="00F02299" w:rsidP="004A0FDF">
      <w:pPr>
        <w:jc w:val="both"/>
        <w:rPr>
          <w:rFonts w:ascii="Arial" w:hAnsi="Arial" w:cs="Arial"/>
          <w:b/>
          <w:sz w:val="18"/>
          <w:szCs w:val="18"/>
        </w:rPr>
      </w:pPr>
    </w:p>
    <w:p w:rsidR="004A0FDF" w:rsidRPr="008257F0" w:rsidRDefault="004A0FDF" w:rsidP="004A0FDF">
      <w:pPr>
        <w:jc w:val="both"/>
        <w:rPr>
          <w:rFonts w:ascii="Arial" w:hAnsi="Arial" w:cs="Arial"/>
          <w:sz w:val="18"/>
          <w:szCs w:val="18"/>
        </w:rPr>
      </w:pPr>
      <w:r w:rsidRPr="009E2861">
        <w:rPr>
          <w:rFonts w:ascii="Arial" w:hAnsi="Arial" w:cs="Arial"/>
          <w:b/>
          <w:sz w:val="18"/>
          <w:szCs w:val="18"/>
        </w:rPr>
        <w:t>Newsletter Editor</w:t>
      </w:r>
      <w:r>
        <w:rPr>
          <w:rFonts w:ascii="Arial" w:hAnsi="Arial" w:cs="Arial"/>
          <w:sz w:val="18"/>
          <w:szCs w:val="18"/>
        </w:rPr>
        <w:t xml:space="preserve"> – responsible for soliciting articles to be published three times per year (December, April, and August)</w:t>
      </w:r>
    </w:p>
    <w:p w:rsidR="004A0FDF" w:rsidRPr="005F4505" w:rsidRDefault="004A0FDF" w:rsidP="005F4505">
      <w:pPr>
        <w:rPr>
          <w:rFonts w:ascii="Arial" w:hAnsi="Arial" w:cs="Arial"/>
          <w:sz w:val="18"/>
          <w:szCs w:val="20"/>
        </w:rPr>
      </w:pPr>
    </w:p>
    <w:p w:rsidR="004A0FDF" w:rsidRPr="008257F0" w:rsidRDefault="004A0FDF" w:rsidP="004A0FDF">
      <w:pPr>
        <w:jc w:val="both"/>
        <w:rPr>
          <w:rFonts w:ascii="Arial" w:hAnsi="Arial" w:cs="Arial"/>
          <w:bCs/>
          <w:sz w:val="18"/>
          <w:szCs w:val="18"/>
        </w:rPr>
      </w:pPr>
      <w:proofErr w:type="gramStart"/>
      <w:r>
        <w:rPr>
          <w:rFonts w:ascii="Arial" w:hAnsi="Arial" w:cs="Arial"/>
          <w:b/>
          <w:bCs/>
          <w:sz w:val="18"/>
          <w:szCs w:val="18"/>
        </w:rPr>
        <w:t xml:space="preserve">Scholarships and Fellowship Committee – </w:t>
      </w:r>
      <w:r>
        <w:rPr>
          <w:rFonts w:ascii="Arial" w:hAnsi="Arial" w:cs="Arial"/>
          <w:bCs/>
          <w:sz w:val="18"/>
          <w:szCs w:val="18"/>
        </w:rPr>
        <w:t>responsible for disseminating scholarship and fellowship information and opportunities to membership and selecting recipients.</w:t>
      </w:r>
      <w:proofErr w:type="gramEnd"/>
      <w:r w:rsidR="004B0CDE">
        <w:rPr>
          <w:rFonts w:ascii="Arial" w:hAnsi="Arial" w:cs="Arial"/>
          <w:bCs/>
          <w:sz w:val="18"/>
          <w:szCs w:val="18"/>
        </w:rPr>
        <w:t xml:space="preserve"> The committee will consist of 5 voting members of which one member will be appointed by the foundation board chair.  </w:t>
      </w:r>
    </w:p>
    <w:p w:rsidR="004A0FDF" w:rsidRDefault="004A0FDF" w:rsidP="004A0FDF">
      <w:pPr>
        <w:jc w:val="both"/>
        <w:rPr>
          <w:rFonts w:ascii="Arial" w:hAnsi="Arial" w:cs="Arial"/>
          <w:b/>
          <w:bCs/>
          <w:sz w:val="18"/>
          <w:szCs w:val="18"/>
        </w:rPr>
      </w:pPr>
    </w:p>
    <w:p w:rsidR="004A0FDF" w:rsidRPr="008257F0" w:rsidRDefault="004A0FDF" w:rsidP="004A0FDF">
      <w:pPr>
        <w:jc w:val="both"/>
        <w:rPr>
          <w:rFonts w:ascii="Arial" w:hAnsi="Arial" w:cs="Arial"/>
          <w:bCs/>
          <w:sz w:val="18"/>
          <w:szCs w:val="18"/>
        </w:rPr>
      </w:pPr>
      <w:r>
        <w:rPr>
          <w:rFonts w:ascii="Arial" w:hAnsi="Arial" w:cs="Arial"/>
          <w:b/>
          <w:bCs/>
          <w:sz w:val="18"/>
          <w:szCs w:val="18"/>
        </w:rPr>
        <w:lastRenderedPageBreak/>
        <w:t xml:space="preserve">Special Projects Committee – </w:t>
      </w:r>
      <w:r>
        <w:rPr>
          <w:rFonts w:ascii="Arial" w:hAnsi="Arial" w:cs="Arial"/>
          <w:bCs/>
          <w:sz w:val="18"/>
          <w:szCs w:val="18"/>
        </w:rPr>
        <w:t>formed on an ad hoc basis to work on specific projects or goals, as identified by the executive board.</w:t>
      </w:r>
    </w:p>
    <w:p w:rsidR="004A0FDF" w:rsidRDefault="004A0FDF" w:rsidP="005F4505">
      <w:pPr>
        <w:rPr>
          <w:rFonts w:ascii="Arial" w:hAnsi="Arial" w:cs="Arial"/>
          <w:b/>
          <w:sz w:val="18"/>
          <w:szCs w:val="20"/>
        </w:rPr>
      </w:pPr>
    </w:p>
    <w:p w:rsidR="004A0FDF" w:rsidRPr="008257F0" w:rsidRDefault="004A0FDF" w:rsidP="004A0FDF">
      <w:pPr>
        <w:jc w:val="both"/>
        <w:rPr>
          <w:rFonts w:ascii="Arial" w:hAnsi="Arial" w:cs="Arial"/>
          <w:sz w:val="18"/>
          <w:szCs w:val="18"/>
        </w:rPr>
      </w:pPr>
      <w:proofErr w:type="gramStart"/>
      <w:r w:rsidRPr="008257F0">
        <w:rPr>
          <w:rFonts w:ascii="Arial" w:hAnsi="Arial" w:cs="Arial"/>
          <w:b/>
          <w:bCs/>
          <w:sz w:val="18"/>
          <w:szCs w:val="18"/>
        </w:rPr>
        <w:t xml:space="preserve">Theme Conference Committee </w:t>
      </w:r>
      <w:r w:rsidRPr="008257F0">
        <w:rPr>
          <w:rFonts w:ascii="Arial" w:hAnsi="Arial" w:cs="Arial"/>
          <w:sz w:val="18"/>
          <w:szCs w:val="18"/>
        </w:rPr>
        <w:t xml:space="preserve">– responsible for planning and implementing </w:t>
      </w:r>
      <w:r>
        <w:rPr>
          <w:rFonts w:ascii="Arial" w:hAnsi="Arial" w:cs="Arial"/>
          <w:sz w:val="18"/>
          <w:szCs w:val="18"/>
        </w:rPr>
        <w:t xml:space="preserve">a </w:t>
      </w:r>
      <w:r w:rsidRPr="008257F0">
        <w:rPr>
          <w:rFonts w:ascii="Arial" w:hAnsi="Arial" w:cs="Arial"/>
          <w:sz w:val="18"/>
          <w:szCs w:val="18"/>
        </w:rPr>
        <w:t>theme conference</w:t>
      </w:r>
      <w:r>
        <w:rPr>
          <w:rFonts w:ascii="Arial" w:hAnsi="Arial" w:cs="Arial"/>
          <w:sz w:val="18"/>
          <w:szCs w:val="18"/>
        </w:rPr>
        <w:t>.</w:t>
      </w:r>
      <w:proofErr w:type="gramEnd"/>
    </w:p>
    <w:p w:rsidR="004A0FDF" w:rsidRDefault="004A0FDF" w:rsidP="005F4505">
      <w:pPr>
        <w:rPr>
          <w:rFonts w:ascii="Arial" w:hAnsi="Arial" w:cs="Arial"/>
          <w:b/>
          <w:sz w:val="18"/>
          <w:szCs w:val="20"/>
        </w:rPr>
      </w:pPr>
    </w:p>
    <w:p w:rsidR="005F4505" w:rsidRPr="005F4505" w:rsidRDefault="005F4505" w:rsidP="005F4505">
      <w:pPr>
        <w:rPr>
          <w:rFonts w:ascii="Arial" w:hAnsi="Arial" w:cs="Arial"/>
          <w:sz w:val="18"/>
          <w:szCs w:val="20"/>
        </w:rPr>
      </w:pPr>
      <w:r w:rsidRPr="005F4505">
        <w:rPr>
          <w:rFonts w:ascii="Arial" w:hAnsi="Arial" w:cs="Arial"/>
          <w:b/>
          <w:sz w:val="18"/>
          <w:szCs w:val="20"/>
        </w:rPr>
        <w:t>Webinar Committee</w:t>
      </w:r>
      <w:r w:rsidRPr="005F4505">
        <w:rPr>
          <w:rFonts w:ascii="Arial" w:hAnsi="Arial" w:cs="Arial"/>
          <w:sz w:val="18"/>
          <w:szCs w:val="20"/>
        </w:rPr>
        <w:t xml:space="preserve"> – responsible for implementing a slate of webinars offered a various times through the year.</w:t>
      </w:r>
    </w:p>
    <w:p w:rsidR="00E3163B" w:rsidRPr="00EE565B" w:rsidRDefault="00C240DB" w:rsidP="00F94F49">
      <w:pPr>
        <w:pStyle w:val="Heading3"/>
      </w:pPr>
      <w:bookmarkStart w:id="9" w:name="_Toc447543580"/>
      <w:r>
        <w:t>Conference, Commission, Committee Chair Guidelines</w:t>
      </w:r>
      <w:bookmarkEnd w:id="9"/>
    </w:p>
    <w:p w:rsidR="00E3163B" w:rsidRPr="00750DD7" w:rsidRDefault="00E3163B" w:rsidP="00E3163B">
      <w:pPr>
        <w:jc w:val="center"/>
        <w:rPr>
          <w:rFonts w:ascii="Arial" w:hAnsi="Arial" w:cs="Arial"/>
          <w:b/>
          <w:bCs/>
          <w:sz w:val="18"/>
          <w:szCs w:val="18"/>
        </w:rPr>
      </w:pPr>
    </w:p>
    <w:p w:rsidR="00E3163B" w:rsidRPr="00750DD7" w:rsidRDefault="00E3163B" w:rsidP="005108A3">
      <w:pPr>
        <w:numPr>
          <w:ilvl w:val="0"/>
          <w:numId w:val="15"/>
        </w:numPr>
        <w:jc w:val="both"/>
        <w:rPr>
          <w:rFonts w:ascii="Arial" w:hAnsi="Arial" w:cs="Arial"/>
          <w:sz w:val="18"/>
          <w:szCs w:val="18"/>
        </w:rPr>
      </w:pPr>
      <w:r w:rsidRPr="00750DD7">
        <w:rPr>
          <w:rFonts w:ascii="Arial" w:hAnsi="Arial" w:cs="Arial"/>
          <w:sz w:val="18"/>
          <w:szCs w:val="18"/>
        </w:rPr>
        <w:t>Communicate with your committee members. Set expectations and goals and solicit input from members.</w:t>
      </w:r>
    </w:p>
    <w:p w:rsidR="00E3163B" w:rsidRPr="00750DD7" w:rsidRDefault="00E3163B" w:rsidP="005108A3">
      <w:pPr>
        <w:numPr>
          <w:ilvl w:val="0"/>
          <w:numId w:val="15"/>
        </w:numPr>
        <w:jc w:val="both"/>
        <w:rPr>
          <w:rFonts w:ascii="Arial" w:hAnsi="Arial" w:cs="Arial"/>
          <w:sz w:val="18"/>
          <w:szCs w:val="18"/>
        </w:rPr>
      </w:pPr>
      <w:r w:rsidRPr="00750DD7">
        <w:rPr>
          <w:rFonts w:ascii="Arial" w:hAnsi="Arial" w:cs="Arial"/>
          <w:sz w:val="18"/>
          <w:szCs w:val="18"/>
        </w:rPr>
        <w:t xml:space="preserve">If you need more members to accomplish your goals, check with the </w:t>
      </w:r>
      <w:r>
        <w:rPr>
          <w:rFonts w:ascii="Arial" w:hAnsi="Arial" w:cs="Arial"/>
          <w:sz w:val="18"/>
          <w:szCs w:val="18"/>
        </w:rPr>
        <w:t>P</w:t>
      </w:r>
      <w:r w:rsidRPr="00750DD7">
        <w:rPr>
          <w:rFonts w:ascii="Arial" w:hAnsi="Arial" w:cs="Arial"/>
          <w:sz w:val="18"/>
          <w:szCs w:val="18"/>
        </w:rPr>
        <w:t xml:space="preserve">resident or recruit more members yourself. You will receive a list from the </w:t>
      </w:r>
      <w:r w:rsidR="00FE1E69">
        <w:rPr>
          <w:rFonts w:ascii="Arial" w:hAnsi="Arial" w:cs="Arial"/>
          <w:sz w:val="18"/>
          <w:szCs w:val="18"/>
        </w:rPr>
        <w:t>VP</w:t>
      </w:r>
      <w:r w:rsidR="004A0FDF">
        <w:rPr>
          <w:rFonts w:ascii="Arial" w:hAnsi="Arial" w:cs="Arial"/>
          <w:sz w:val="18"/>
          <w:szCs w:val="18"/>
        </w:rPr>
        <w:t xml:space="preserve"> of Membership</w:t>
      </w:r>
      <w:r w:rsidRPr="00750DD7">
        <w:rPr>
          <w:rFonts w:ascii="Arial" w:hAnsi="Arial" w:cs="Arial"/>
          <w:sz w:val="18"/>
          <w:szCs w:val="18"/>
        </w:rPr>
        <w:t xml:space="preserve"> on members who have designated your committee as an area of interest for volunteering within 30 days after membership renewals are received and after each conference. A follow-up by letter or phone within 30 days by you is expected.</w:t>
      </w:r>
    </w:p>
    <w:p w:rsidR="00E3163B" w:rsidRPr="00750DD7" w:rsidRDefault="00E3163B" w:rsidP="005108A3">
      <w:pPr>
        <w:numPr>
          <w:ilvl w:val="0"/>
          <w:numId w:val="15"/>
        </w:numPr>
        <w:jc w:val="both"/>
        <w:rPr>
          <w:rFonts w:ascii="Arial" w:hAnsi="Arial" w:cs="Arial"/>
          <w:sz w:val="18"/>
          <w:szCs w:val="18"/>
        </w:rPr>
      </w:pPr>
      <w:r w:rsidRPr="00750DD7">
        <w:rPr>
          <w:rFonts w:ascii="Arial" w:hAnsi="Arial" w:cs="Arial"/>
          <w:sz w:val="18"/>
          <w:szCs w:val="18"/>
        </w:rPr>
        <w:t>Organize the committee as an effective tool of the Association. Try to give all committee members assigned tasks and keep them involved. Allow committee members to demonstrate their talents and energies.</w:t>
      </w:r>
    </w:p>
    <w:p w:rsidR="00E3163B" w:rsidRPr="00750DD7" w:rsidRDefault="00E3163B" w:rsidP="005108A3">
      <w:pPr>
        <w:numPr>
          <w:ilvl w:val="0"/>
          <w:numId w:val="15"/>
        </w:numPr>
        <w:jc w:val="both"/>
        <w:rPr>
          <w:rFonts w:ascii="Arial" w:hAnsi="Arial" w:cs="Arial"/>
          <w:sz w:val="18"/>
          <w:szCs w:val="18"/>
        </w:rPr>
      </w:pPr>
      <w:r w:rsidRPr="00750DD7">
        <w:rPr>
          <w:rFonts w:ascii="Arial" w:hAnsi="Arial" w:cs="Arial"/>
          <w:sz w:val="18"/>
          <w:szCs w:val="18"/>
        </w:rPr>
        <w:t>Periodically, summarize committee goals and projects for the newsletter. We need to inform the general membership about all aspects of TACUSPA.</w:t>
      </w:r>
    </w:p>
    <w:p w:rsidR="00E3163B" w:rsidRPr="00750DD7" w:rsidRDefault="00E3163B" w:rsidP="005108A3">
      <w:pPr>
        <w:numPr>
          <w:ilvl w:val="0"/>
          <w:numId w:val="15"/>
        </w:numPr>
        <w:jc w:val="both"/>
        <w:rPr>
          <w:rFonts w:ascii="Arial" w:hAnsi="Arial" w:cs="Arial"/>
          <w:sz w:val="18"/>
          <w:szCs w:val="18"/>
        </w:rPr>
      </w:pPr>
      <w:r w:rsidRPr="00750DD7">
        <w:rPr>
          <w:rFonts w:ascii="Arial" w:hAnsi="Arial" w:cs="Arial"/>
          <w:sz w:val="18"/>
          <w:szCs w:val="18"/>
        </w:rPr>
        <w:t>Prepare quarterly written reports for the Board of Directors prior to the mid-year Board meeting and the Annual Conference and as requested by your supervising officer. (See Appendix B.)</w:t>
      </w:r>
    </w:p>
    <w:p w:rsidR="00E3163B" w:rsidRPr="00750DD7" w:rsidRDefault="00E3163B" w:rsidP="005108A3">
      <w:pPr>
        <w:numPr>
          <w:ilvl w:val="0"/>
          <w:numId w:val="15"/>
        </w:numPr>
        <w:jc w:val="both"/>
        <w:rPr>
          <w:rFonts w:ascii="Arial" w:hAnsi="Arial" w:cs="Arial"/>
          <w:sz w:val="18"/>
          <w:szCs w:val="18"/>
        </w:rPr>
      </w:pPr>
      <w:r w:rsidRPr="00750DD7">
        <w:rPr>
          <w:rFonts w:ascii="Arial" w:hAnsi="Arial" w:cs="Arial"/>
          <w:sz w:val="18"/>
          <w:szCs w:val="18"/>
        </w:rPr>
        <w:t xml:space="preserve">Check with the Board of Directors </w:t>
      </w:r>
      <w:r w:rsidR="004F74F8">
        <w:rPr>
          <w:rFonts w:ascii="Arial" w:hAnsi="Arial" w:cs="Arial"/>
          <w:sz w:val="18"/>
          <w:szCs w:val="18"/>
        </w:rPr>
        <w:t>regarding</w:t>
      </w:r>
      <w:r w:rsidR="00FE1E69">
        <w:rPr>
          <w:rFonts w:ascii="Arial" w:hAnsi="Arial" w:cs="Arial"/>
          <w:sz w:val="18"/>
          <w:szCs w:val="18"/>
        </w:rPr>
        <w:t xml:space="preserve"> your budget and needs.  TACUSPA relies</w:t>
      </w:r>
      <w:r w:rsidRPr="00750DD7">
        <w:rPr>
          <w:rFonts w:ascii="Arial" w:hAnsi="Arial" w:cs="Arial"/>
          <w:sz w:val="18"/>
          <w:szCs w:val="18"/>
        </w:rPr>
        <w:t xml:space="preserve"> on the generosity of the committee chair</w:t>
      </w:r>
      <w:r w:rsidRPr="0023656A">
        <w:rPr>
          <w:rFonts w:ascii="Arial" w:hAnsi="Arial" w:cs="Arial"/>
          <w:sz w:val="18"/>
          <w:szCs w:val="18"/>
        </w:rPr>
        <w:t>’</w:t>
      </w:r>
      <w:r w:rsidRPr="00750DD7">
        <w:rPr>
          <w:rFonts w:ascii="Arial" w:hAnsi="Arial" w:cs="Arial"/>
          <w:sz w:val="18"/>
          <w:szCs w:val="18"/>
        </w:rPr>
        <w:t xml:space="preserve">s host institution for phone calls, small mailings, etc., although the Association may reimburse you for major expenses which must be </w:t>
      </w:r>
      <w:r w:rsidRPr="00750DD7">
        <w:rPr>
          <w:rFonts w:ascii="Arial" w:hAnsi="Arial" w:cs="Arial"/>
          <w:b/>
          <w:bCs/>
          <w:sz w:val="18"/>
          <w:szCs w:val="18"/>
        </w:rPr>
        <w:t>approved in advance</w:t>
      </w:r>
      <w:r w:rsidRPr="00750DD7">
        <w:rPr>
          <w:rFonts w:ascii="Arial" w:hAnsi="Arial" w:cs="Arial"/>
          <w:sz w:val="18"/>
          <w:szCs w:val="18"/>
        </w:rPr>
        <w:t>.</w:t>
      </w:r>
    </w:p>
    <w:p w:rsidR="00E3163B" w:rsidRPr="00750DD7" w:rsidRDefault="00E3163B" w:rsidP="005108A3">
      <w:pPr>
        <w:numPr>
          <w:ilvl w:val="0"/>
          <w:numId w:val="15"/>
        </w:numPr>
        <w:jc w:val="both"/>
        <w:rPr>
          <w:rFonts w:ascii="Arial" w:hAnsi="Arial" w:cs="Arial"/>
          <w:sz w:val="18"/>
          <w:szCs w:val="18"/>
        </w:rPr>
      </w:pPr>
      <w:r w:rsidRPr="00750DD7">
        <w:rPr>
          <w:rFonts w:ascii="Arial" w:hAnsi="Arial" w:cs="Arial"/>
          <w:sz w:val="18"/>
          <w:szCs w:val="18"/>
        </w:rPr>
        <w:t>Check with your predecessor for notebooks and files which may be helpful.</w:t>
      </w:r>
    </w:p>
    <w:p w:rsidR="00E3163B" w:rsidRPr="00750DD7" w:rsidRDefault="00E3163B" w:rsidP="005108A3">
      <w:pPr>
        <w:numPr>
          <w:ilvl w:val="0"/>
          <w:numId w:val="15"/>
        </w:numPr>
        <w:jc w:val="both"/>
        <w:rPr>
          <w:rFonts w:ascii="Arial" w:hAnsi="Arial" w:cs="Arial"/>
          <w:sz w:val="18"/>
          <w:szCs w:val="18"/>
        </w:rPr>
      </w:pPr>
      <w:r w:rsidRPr="00750DD7">
        <w:rPr>
          <w:rFonts w:ascii="Arial" w:hAnsi="Arial" w:cs="Arial"/>
          <w:sz w:val="18"/>
          <w:szCs w:val="18"/>
        </w:rPr>
        <w:t>Keep records throughout the year then pass them on to the chair of the committee for the next year within one month after vacating the position. Please indicate where you and/or your committee are in reaching your goals.</w:t>
      </w:r>
    </w:p>
    <w:p w:rsidR="00E3163B" w:rsidRPr="00750DD7" w:rsidRDefault="00E3163B" w:rsidP="005108A3">
      <w:pPr>
        <w:numPr>
          <w:ilvl w:val="0"/>
          <w:numId w:val="15"/>
        </w:numPr>
        <w:jc w:val="both"/>
        <w:rPr>
          <w:rFonts w:ascii="Arial" w:hAnsi="Arial" w:cs="Arial"/>
          <w:sz w:val="18"/>
          <w:szCs w:val="18"/>
        </w:rPr>
      </w:pPr>
      <w:r w:rsidRPr="00750DD7">
        <w:rPr>
          <w:rFonts w:ascii="Arial" w:hAnsi="Arial" w:cs="Arial"/>
          <w:sz w:val="18"/>
          <w:szCs w:val="18"/>
        </w:rPr>
        <w:t>If you have materials which are no longer relevant to the work of the committee, please catalog these materials and send them to the secretary.</w:t>
      </w:r>
      <w:r w:rsidR="00FE1E69">
        <w:rPr>
          <w:rFonts w:ascii="Arial" w:hAnsi="Arial" w:cs="Arial"/>
          <w:sz w:val="18"/>
          <w:szCs w:val="18"/>
        </w:rPr>
        <w:t xml:space="preserve">  The secretary will select appropriate items for the archives.</w:t>
      </w:r>
    </w:p>
    <w:p w:rsidR="00E3163B" w:rsidRPr="00750DD7" w:rsidRDefault="00E3163B" w:rsidP="005108A3">
      <w:pPr>
        <w:numPr>
          <w:ilvl w:val="0"/>
          <w:numId w:val="15"/>
        </w:numPr>
        <w:jc w:val="both"/>
        <w:rPr>
          <w:rFonts w:ascii="Arial" w:hAnsi="Arial" w:cs="Arial"/>
          <w:sz w:val="18"/>
          <w:szCs w:val="18"/>
        </w:rPr>
      </w:pPr>
      <w:r w:rsidRPr="00750DD7">
        <w:rPr>
          <w:rFonts w:ascii="Arial" w:hAnsi="Arial" w:cs="Arial"/>
          <w:sz w:val="18"/>
          <w:szCs w:val="18"/>
        </w:rPr>
        <w:t>You should sign all Association correspondence with your TACUSPA title, not your professional, institutional title.</w:t>
      </w:r>
    </w:p>
    <w:p w:rsidR="00E3163B" w:rsidRPr="00750DD7" w:rsidRDefault="00E3163B" w:rsidP="005108A3">
      <w:pPr>
        <w:numPr>
          <w:ilvl w:val="0"/>
          <w:numId w:val="15"/>
        </w:numPr>
        <w:jc w:val="both"/>
        <w:rPr>
          <w:rFonts w:ascii="Arial" w:hAnsi="Arial" w:cs="Arial"/>
          <w:sz w:val="18"/>
          <w:szCs w:val="18"/>
        </w:rPr>
      </w:pPr>
      <w:r w:rsidRPr="00750DD7">
        <w:rPr>
          <w:rFonts w:ascii="Arial" w:hAnsi="Arial" w:cs="Arial"/>
          <w:sz w:val="18"/>
          <w:szCs w:val="18"/>
        </w:rPr>
        <w:t xml:space="preserve">All special publications or printing needs should be cleared through the </w:t>
      </w:r>
      <w:r>
        <w:rPr>
          <w:rFonts w:ascii="Arial" w:hAnsi="Arial" w:cs="Arial"/>
          <w:sz w:val="18"/>
          <w:szCs w:val="18"/>
        </w:rPr>
        <w:t>P</w:t>
      </w:r>
      <w:r w:rsidRPr="00750DD7">
        <w:rPr>
          <w:rFonts w:ascii="Arial" w:hAnsi="Arial" w:cs="Arial"/>
          <w:sz w:val="18"/>
          <w:szCs w:val="18"/>
        </w:rPr>
        <w:t>resident or designee to ensure consistency with other Association projects.</w:t>
      </w:r>
    </w:p>
    <w:p w:rsidR="00E3163B" w:rsidRPr="00750DD7" w:rsidRDefault="00E3163B" w:rsidP="005108A3">
      <w:pPr>
        <w:numPr>
          <w:ilvl w:val="0"/>
          <w:numId w:val="15"/>
        </w:numPr>
        <w:jc w:val="both"/>
        <w:rPr>
          <w:rFonts w:ascii="Arial" w:hAnsi="Arial" w:cs="Arial"/>
          <w:sz w:val="18"/>
          <w:szCs w:val="18"/>
        </w:rPr>
      </w:pPr>
      <w:r w:rsidRPr="00750DD7">
        <w:rPr>
          <w:rFonts w:ascii="Arial" w:hAnsi="Arial" w:cs="Arial"/>
          <w:sz w:val="18"/>
          <w:szCs w:val="18"/>
        </w:rPr>
        <w:t>Committee chairs shall respond to and help in identifying current issues needing attention by the committee and/or the Association.</w:t>
      </w:r>
    </w:p>
    <w:p w:rsidR="00E3163B" w:rsidRPr="00750DD7" w:rsidRDefault="00E3163B" w:rsidP="005108A3">
      <w:pPr>
        <w:numPr>
          <w:ilvl w:val="0"/>
          <w:numId w:val="15"/>
        </w:numPr>
        <w:jc w:val="both"/>
        <w:rPr>
          <w:rFonts w:ascii="Arial" w:hAnsi="Arial" w:cs="Arial"/>
          <w:sz w:val="18"/>
          <w:szCs w:val="18"/>
        </w:rPr>
      </w:pPr>
      <w:r w:rsidRPr="00750DD7">
        <w:rPr>
          <w:rFonts w:ascii="Arial" w:hAnsi="Arial" w:cs="Arial"/>
          <w:sz w:val="18"/>
          <w:szCs w:val="18"/>
        </w:rPr>
        <w:t>The chair will supervise the flow of information through the committee.</w:t>
      </w:r>
    </w:p>
    <w:p w:rsidR="00E3163B" w:rsidRPr="00750DD7" w:rsidRDefault="00E3163B" w:rsidP="005108A3">
      <w:pPr>
        <w:numPr>
          <w:ilvl w:val="0"/>
          <w:numId w:val="15"/>
        </w:numPr>
        <w:jc w:val="both"/>
        <w:rPr>
          <w:rFonts w:ascii="Arial" w:hAnsi="Arial" w:cs="Arial"/>
          <w:sz w:val="18"/>
          <w:szCs w:val="18"/>
        </w:rPr>
      </w:pPr>
      <w:r w:rsidRPr="00750DD7">
        <w:rPr>
          <w:rFonts w:ascii="Arial" w:hAnsi="Arial" w:cs="Arial"/>
          <w:sz w:val="18"/>
          <w:szCs w:val="18"/>
        </w:rPr>
        <w:t>Submission of the final report</w:t>
      </w:r>
      <w:r w:rsidR="00FE1E69">
        <w:rPr>
          <w:rFonts w:ascii="Arial" w:hAnsi="Arial" w:cs="Arial"/>
          <w:sz w:val="18"/>
          <w:szCs w:val="18"/>
        </w:rPr>
        <w:t>, within one month of completion of your annual duties or by September 1</w:t>
      </w:r>
      <w:r w:rsidRPr="00750DD7">
        <w:rPr>
          <w:rFonts w:ascii="Arial" w:hAnsi="Arial" w:cs="Arial"/>
          <w:sz w:val="18"/>
          <w:szCs w:val="18"/>
        </w:rPr>
        <w:t xml:space="preserve"> is the responsibility of the chair.</w:t>
      </w:r>
    </w:p>
    <w:p w:rsidR="00E3163B" w:rsidRPr="00750DD7" w:rsidRDefault="00E3163B" w:rsidP="005108A3">
      <w:pPr>
        <w:numPr>
          <w:ilvl w:val="0"/>
          <w:numId w:val="15"/>
        </w:numPr>
        <w:jc w:val="both"/>
        <w:rPr>
          <w:rFonts w:ascii="Arial" w:hAnsi="Arial" w:cs="Arial"/>
          <w:sz w:val="18"/>
          <w:szCs w:val="18"/>
        </w:rPr>
      </w:pPr>
      <w:r w:rsidRPr="00750DD7">
        <w:rPr>
          <w:rFonts w:ascii="Arial" w:hAnsi="Arial" w:cs="Arial"/>
          <w:sz w:val="18"/>
          <w:szCs w:val="18"/>
        </w:rPr>
        <w:t>Attendance at Board of Directors meetings is encouraged and is expected when necessary.</w:t>
      </w:r>
    </w:p>
    <w:p w:rsidR="00E3163B" w:rsidRPr="00750DD7" w:rsidRDefault="00E3163B" w:rsidP="005108A3">
      <w:pPr>
        <w:numPr>
          <w:ilvl w:val="0"/>
          <w:numId w:val="15"/>
        </w:numPr>
        <w:jc w:val="both"/>
        <w:rPr>
          <w:rFonts w:ascii="Arial" w:hAnsi="Arial" w:cs="Arial"/>
          <w:sz w:val="18"/>
          <w:szCs w:val="18"/>
        </w:rPr>
      </w:pPr>
      <w:r w:rsidRPr="00750DD7">
        <w:rPr>
          <w:rFonts w:ascii="Arial" w:hAnsi="Arial" w:cs="Arial"/>
          <w:sz w:val="18"/>
          <w:szCs w:val="18"/>
        </w:rPr>
        <w:t xml:space="preserve">Committee reports are expected for each Board of Directors meeting and may be submitted to the </w:t>
      </w:r>
      <w:r>
        <w:rPr>
          <w:rFonts w:ascii="Arial" w:hAnsi="Arial" w:cs="Arial"/>
          <w:sz w:val="18"/>
          <w:szCs w:val="18"/>
        </w:rPr>
        <w:t>P</w:t>
      </w:r>
      <w:r w:rsidRPr="00750DD7">
        <w:rPr>
          <w:rFonts w:ascii="Arial" w:hAnsi="Arial" w:cs="Arial"/>
          <w:sz w:val="18"/>
          <w:szCs w:val="18"/>
        </w:rPr>
        <w:t>resident for incorporation into the agenda and distribution.</w:t>
      </w:r>
    </w:p>
    <w:p w:rsidR="00E3163B" w:rsidRPr="00750DD7" w:rsidRDefault="00E3163B" w:rsidP="005108A3">
      <w:pPr>
        <w:numPr>
          <w:ilvl w:val="0"/>
          <w:numId w:val="15"/>
        </w:numPr>
        <w:jc w:val="both"/>
        <w:rPr>
          <w:rFonts w:ascii="Arial" w:hAnsi="Arial" w:cs="Arial"/>
          <w:sz w:val="18"/>
          <w:szCs w:val="18"/>
        </w:rPr>
      </w:pPr>
      <w:r w:rsidRPr="00750DD7">
        <w:rPr>
          <w:rFonts w:ascii="Arial" w:hAnsi="Arial" w:cs="Arial"/>
          <w:sz w:val="18"/>
          <w:szCs w:val="18"/>
        </w:rPr>
        <w:t>Commission and committee chairs are expected to file an Acceptance Agreement for Volunteer Leadership form with the president (See Appendix A).</w:t>
      </w:r>
    </w:p>
    <w:p w:rsidR="00E3163B" w:rsidRDefault="00E3163B" w:rsidP="008B3438">
      <w:pPr>
        <w:jc w:val="center"/>
        <w:rPr>
          <w:rFonts w:ascii="Arial" w:hAnsi="Arial" w:cs="Arial"/>
          <w:sz w:val="18"/>
          <w:szCs w:val="18"/>
        </w:rPr>
      </w:pPr>
    </w:p>
    <w:p w:rsidR="00D104D6" w:rsidRPr="00EE565B" w:rsidRDefault="00D104D6" w:rsidP="00F94F49">
      <w:pPr>
        <w:pStyle w:val="Heading2"/>
      </w:pPr>
      <w:bookmarkStart w:id="10" w:name="_Toc447543581"/>
      <w:r w:rsidRPr="00EE565B">
        <w:t>VOLUNTEER APPOINTMENTS</w:t>
      </w:r>
      <w:bookmarkEnd w:id="10"/>
    </w:p>
    <w:p w:rsidR="00D104D6" w:rsidRPr="008257F0" w:rsidRDefault="00D104D6" w:rsidP="008B3438">
      <w:pPr>
        <w:jc w:val="center"/>
        <w:rPr>
          <w:rFonts w:ascii="Arial" w:hAnsi="Arial" w:cs="Arial"/>
          <w:b/>
          <w:bCs/>
          <w:sz w:val="20"/>
          <w:szCs w:val="20"/>
        </w:rPr>
      </w:pPr>
    </w:p>
    <w:p w:rsidR="00D104D6" w:rsidRPr="00750DD7" w:rsidRDefault="00D104D6" w:rsidP="004F6C17">
      <w:pPr>
        <w:jc w:val="both"/>
        <w:rPr>
          <w:rFonts w:ascii="Arial" w:hAnsi="Arial" w:cs="Arial"/>
          <w:sz w:val="18"/>
          <w:szCs w:val="18"/>
        </w:rPr>
      </w:pPr>
      <w:r w:rsidRPr="00750DD7">
        <w:rPr>
          <w:rFonts w:ascii="Arial" w:hAnsi="Arial" w:cs="Arial"/>
          <w:sz w:val="18"/>
          <w:szCs w:val="18"/>
        </w:rPr>
        <w:t>Appointments of all chairs and members of ad hoc and standing committees determined appropriate to carry out the purposes of the Association shall be guided by the following requirements and procedures:</w:t>
      </w:r>
    </w:p>
    <w:p w:rsidR="00D104D6" w:rsidRPr="00750DD7" w:rsidRDefault="00D104D6" w:rsidP="004F6C17">
      <w:pPr>
        <w:jc w:val="both"/>
        <w:rPr>
          <w:rFonts w:ascii="Arial" w:hAnsi="Arial" w:cs="Arial"/>
          <w:sz w:val="18"/>
          <w:szCs w:val="18"/>
        </w:rPr>
      </w:pPr>
    </w:p>
    <w:p w:rsidR="00393B38" w:rsidRDefault="00D104D6" w:rsidP="00393B38">
      <w:pPr>
        <w:numPr>
          <w:ilvl w:val="0"/>
          <w:numId w:val="14"/>
        </w:numPr>
        <w:jc w:val="both"/>
        <w:rPr>
          <w:rFonts w:ascii="Arial" w:hAnsi="Arial" w:cs="Arial"/>
          <w:sz w:val="18"/>
          <w:szCs w:val="18"/>
        </w:rPr>
      </w:pPr>
      <w:r w:rsidRPr="00750DD7">
        <w:rPr>
          <w:rFonts w:ascii="Arial" w:hAnsi="Arial" w:cs="Arial"/>
          <w:sz w:val="18"/>
          <w:szCs w:val="18"/>
        </w:rPr>
        <w:t>All persons serving on committees shall be members of good standing within TACUSPA.</w:t>
      </w:r>
    </w:p>
    <w:p w:rsidR="00393B38" w:rsidRPr="00393B38" w:rsidRDefault="00393B38" w:rsidP="00393B38">
      <w:pPr>
        <w:numPr>
          <w:ilvl w:val="0"/>
          <w:numId w:val="14"/>
        </w:numPr>
        <w:jc w:val="both"/>
        <w:rPr>
          <w:rFonts w:ascii="Arial" w:hAnsi="Arial" w:cs="Arial"/>
          <w:sz w:val="18"/>
          <w:szCs w:val="18"/>
        </w:rPr>
      </w:pPr>
      <w:r w:rsidRPr="00393B38">
        <w:rPr>
          <w:rFonts w:ascii="Arial" w:eastAsia="Times New Roman" w:hAnsi="Arial" w:cs="Arial"/>
          <w:iCs/>
          <w:sz w:val="20"/>
          <w:szCs w:val="20"/>
        </w:rPr>
        <w:t>No elected officer of TACUSPA may serve in an appointed volunteer role.</w:t>
      </w:r>
    </w:p>
    <w:p w:rsidR="00FD0E14" w:rsidRPr="00750DD7" w:rsidRDefault="00D104D6" w:rsidP="00FD0E14">
      <w:pPr>
        <w:numPr>
          <w:ilvl w:val="0"/>
          <w:numId w:val="14"/>
        </w:numPr>
        <w:jc w:val="both"/>
        <w:rPr>
          <w:rFonts w:ascii="Arial" w:hAnsi="Arial" w:cs="Arial"/>
          <w:sz w:val="18"/>
          <w:szCs w:val="18"/>
        </w:rPr>
      </w:pPr>
      <w:r w:rsidRPr="00750DD7">
        <w:rPr>
          <w:rFonts w:ascii="Arial" w:hAnsi="Arial" w:cs="Arial"/>
          <w:sz w:val="18"/>
          <w:szCs w:val="18"/>
        </w:rPr>
        <w:t xml:space="preserve">All committee chairs shall be appointed by the </w:t>
      </w:r>
      <w:r w:rsidRPr="008257F0">
        <w:rPr>
          <w:rFonts w:ascii="Arial" w:hAnsi="Arial" w:cs="Arial"/>
          <w:sz w:val="18"/>
          <w:szCs w:val="18"/>
        </w:rPr>
        <w:t>P</w:t>
      </w:r>
      <w:r w:rsidRPr="00750DD7">
        <w:rPr>
          <w:rFonts w:ascii="Arial" w:hAnsi="Arial" w:cs="Arial"/>
          <w:sz w:val="18"/>
          <w:szCs w:val="18"/>
        </w:rPr>
        <w:t>resident, subject to approval by the Board of Directors.</w:t>
      </w:r>
      <w:r w:rsidR="00FD0E14">
        <w:rPr>
          <w:rFonts w:ascii="Arial" w:hAnsi="Arial" w:cs="Arial"/>
          <w:sz w:val="18"/>
          <w:szCs w:val="18"/>
        </w:rPr>
        <w:t xml:space="preserve">  </w:t>
      </w:r>
      <w:r w:rsidR="00FD0E14" w:rsidRPr="00750DD7">
        <w:rPr>
          <w:rFonts w:ascii="Arial" w:hAnsi="Arial" w:cs="Arial"/>
          <w:sz w:val="18"/>
          <w:szCs w:val="18"/>
        </w:rPr>
        <w:t xml:space="preserve">Committee </w:t>
      </w:r>
      <w:r w:rsidR="00FD0E14">
        <w:rPr>
          <w:rFonts w:ascii="Arial" w:hAnsi="Arial" w:cs="Arial"/>
          <w:sz w:val="18"/>
          <w:szCs w:val="18"/>
        </w:rPr>
        <w:t>chairs</w:t>
      </w:r>
      <w:r w:rsidR="00FD0E14" w:rsidRPr="00750DD7">
        <w:rPr>
          <w:rFonts w:ascii="Arial" w:hAnsi="Arial" w:cs="Arial"/>
          <w:sz w:val="18"/>
          <w:szCs w:val="18"/>
        </w:rPr>
        <w:t xml:space="preserve"> are appointed by the </w:t>
      </w:r>
      <w:r w:rsidR="00FD0E14">
        <w:rPr>
          <w:rFonts w:ascii="Arial" w:hAnsi="Arial" w:cs="Arial"/>
          <w:sz w:val="18"/>
          <w:szCs w:val="18"/>
        </w:rPr>
        <w:t xml:space="preserve">incoming President </w:t>
      </w:r>
      <w:r w:rsidR="00FD0E14" w:rsidRPr="00750DD7">
        <w:rPr>
          <w:rFonts w:ascii="Arial" w:hAnsi="Arial" w:cs="Arial"/>
          <w:sz w:val="18"/>
          <w:szCs w:val="18"/>
        </w:rPr>
        <w:t xml:space="preserve">for one year </w:t>
      </w:r>
      <w:r w:rsidR="00FD0E14">
        <w:rPr>
          <w:rFonts w:ascii="Arial" w:hAnsi="Arial" w:cs="Arial"/>
          <w:sz w:val="18"/>
          <w:szCs w:val="18"/>
        </w:rPr>
        <w:t>but</w:t>
      </w:r>
      <w:r w:rsidR="00FD0E14" w:rsidRPr="00750DD7">
        <w:rPr>
          <w:rFonts w:ascii="Arial" w:hAnsi="Arial" w:cs="Arial"/>
          <w:sz w:val="18"/>
          <w:szCs w:val="18"/>
        </w:rPr>
        <w:t xml:space="preserve"> may be </w:t>
      </w:r>
      <w:r w:rsidR="00FD0E14">
        <w:rPr>
          <w:rFonts w:ascii="Arial" w:hAnsi="Arial" w:cs="Arial"/>
          <w:sz w:val="18"/>
          <w:szCs w:val="18"/>
        </w:rPr>
        <w:t xml:space="preserve">eligible for reappointment if the incoming president deems reappointment in the best interest of TACUSPA.  Leadership positions should be spread out across the state and different institutions.  The incoming president will consider the balance of leadership roles prior to making appointments.  </w:t>
      </w:r>
    </w:p>
    <w:p w:rsidR="00D104D6" w:rsidRPr="00750DD7" w:rsidRDefault="00D104D6" w:rsidP="005108A3">
      <w:pPr>
        <w:numPr>
          <w:ilvl w:val="0"/>
          <w:numId w:val="14"/>
        </w:numPr>
        <w:jc w:val="both"/>
        <w:rPr>
          <w:rFonts w:ascii="Arial" w:hAnsi="Arial" w:cs="Arial"/>
          <w:sz w:val="18"/>
          <w:szCs w:val="18"/>
        </w:rPr>
      </w:pPr>
      <w:r w:rsidRPr="00750DD7">
        <w:rPr>
          <w:rFonts w:ascii="Arial" w:hAnsi="Arial" w:cs="Arial"/>
          <w:sz w:val="18"/>
          <w:szCs w:val="18"/>
        </w:rPr>
        <w:t xml:space="preserve">Committee members are appointed by the chair for one year </w:t>
      </w:r>
      <w:r w:rsidR="00FE1E69">
        <w:rPr>
          <w:rFonts w:ascii="Arial" w:hAnsi="Arial" w:cs="Arial"/>
          <w:sz w:val="18"/>
          <w:szCs w:val="18"/>
        </w:rPr>
        <w:t>but</w:t>
      </w:r>
      <w:r w:rsidRPr="00750DD7">
        <w:rPr>
          <w:rFonts w:ascii="Arial" w:hAnsi="Arial" w:cs="Arial"/>
          <w:sz w:val="18"/>
          <w:szCs w:val="18"/>
        </w:rPr>
        <w:t xml:space="preserve"> may be </w:t>
      </w:r>
      <w:r w:rsidR="00FD0E14">
        <w:rPr>
          <w:rFonts w:ascii="Arial" w:hAnsi="Arial" w:cs="Arial"/>
          <w:sz w:val="18"/>
          <w:szCs w:val="18"/>
        </w:rPr>
        <w:t>eligible for reappointment.</w:t>
      </w:r>
    </w:p>
    <w:p w:rsidR="00D104D6" w:rsidRPr="00750DD7" w:rsidRDefault="00D104D6" w:rsidP="005108A3">
      <w:pPr>
        <w:numPr>
          <w:ilvl w:val="0"/>
          <w:numId w:val="14"/>
        </w:numPr>
        <w:jc w:val="both"/>
        <w:rPr>
          <w:rFonts w:ascii="Arial" w:hAnsi="Arial" w:cs="Arial"/>
          <w:sz w:val="18"/>
          <w:szCs w:val="18"/>
        </w:rPr>
      </w:pPr>
      <w:r w:rsidRPr="00750DD7">
        <w:rPr>
          <w:rFonts w:ascii="Arial" w:hAnsi="Arial" w:cs="Arial"/>
          <w:sz w:val="18"/>
          <w:szCs w:val="18"/>
        </w:rPr>
        <w:t xml:space="preserve">The Association will extend an open invitation to solicit committee chairs and members prior to the annual </w:t>
      </w:r>
      <w:r>
        <w:rPr>
          <w:rFonts w:ascii="Arial" w:hAnsi="Arial" w:cs="Arial"/>
          <w:sz w:val="18"/>
          <w:szCs w:val="18"/>
        </w:rPr>
        <w:t>F</w:t>
      </w:r>
      <w:r w:rsidRPr="00750DD7">
        <w:rPr>
          <w:rFonts w:ascii="Arial" w:hAnsi="Arial" w:cs="Arial"/>
          <w:sz w:val="18"/>
          <w:szCs w:val="18"/>
        </w:rPr>
        <w:t xml:space="preserve">all </w:t>
      </w:r>
      <w:r>
        <w:rPr>
          <w:rFonts w:ascii="Arial" w:hAnsi="Arial" w:cs="Arial"/>
          <w:sz w:val="18"/>
          <w:szCs w:val="18"/>
        </w:rPr>
        <w:t>C</w:t>
      </w:r>
      <w:r w:rsidRPr="00750DD7">
        <w:rPr>
          <w:rFonts w:ascii="Arial" w:hAnsi="Arial" w:cs="Arial"/>
          <w:sz w:val="18"/>
          <w:szCs w:val="18"/>
        </w:rPr>
        <w:t>onference.</w:t>
      </w:r>
    </w:p>
    <w:p w:rsidR="00D104D6" w:rsidRPr="00750DD7" w:rsidRDefault="00D104D6" w:rsidP="005108A3">
      <w:pPr>
        <w:numPr>
          <w:ilvl w:val="0"/>
          <w:numId w:val="14"/>
        </w:numPr>
        <w:jc w:val="both"/>
        <w:rPr>
          <w:rFonts w:ascii="Arial" w:hAnsi="Arial" w:cs="Arial"/>
          <w:sz w:val="18"/>
          <w:szCs w:val="18"/>
        </w:rPr>
      </w:pPr>
      <w:r w:rsidRPr="00750DD7">
        <w:rPr>
          <w:rFonts w:ascii="Arial" w:hAnsi="Arial" w:cs="Arial"/>
          <w:sz w:val="18"/>
          <w:szCs w:val="18"/>
        </w:rPr>
        <w:t xml:space="preserve">The </w:t>
      </w:r>
      <w:r>
        <w:rPr>
          <w:rFonts w:ascii="Arial" w:hAnsi="Arial" w:cs="Arial"/>
          <w:sz w:val="18"/>
          <w:szCs w:val="18"/>
        </w:rPr>
        <w:t>P</w:t>
      </w:r>
      <w:r w:rsidRPr="00750DD7">
        <w:rPr>
          <w:rFonts w:ascii="Arial" w:hAnsi="Arial" w:cs="Arial"/>
          <w:sz w:val="18"/>
          <w:szCs w:val="18"/>
        </w:rPr>
        <w:t xml:space="preserve">resident may ask each chair if he/she wishes and is willing to serve again. In case he/she is not, the chair may provide the president with recommendations of active members to serve as chair. The president shall take </w:t>
      </w:r>
      <w:r w:rsidRPr="00750DD7">
        <w:rPr>
          <w:rFonts w:ascii="Arial" w:hAnsi="Arial" w:cs="Arial"/>
          <w:sz w:val="18"/>
          <w:szCs w:val="18"/>
        </w:rPr>
        <w:lastRenderedPageBreak/>
        <w:t>this list, along with personal recommendations, and make appointments. All appointments are subject to approval by the Board of Directors.</w:t>
      </w:r>
    </w:p>
    <w:p w:rsidR="00D104D6" w:rsidRPr="00750DD7" w:rsidRDefault="00D104D6" w:rsidP="005108A3">
      <w:pPr>
        <w:numPr>
          <w:ilvl w:val="0"/>
          <w:numId w:val="14"/>
        </w:numPr>
        <w:jc w:val="both"/>
        <w:rPr>
          <w:rFonts w:ascii="Arial" w:hAnsi="Arial" w:cs="Arial"/>
          <w:sz w:val="18"/>
          <w:szCs w:val="18"/>
        </w:rPr>
      </w:pPr>
      <w:r w:rsidRPr="00750DD7">
        <w:rPr>
          <w:rFonts w:ascii="Arial" w:hAnsi="Arial" w:cs="Arial"/>
          <w:sz w:val="18"/>
          <w:szCs w:val="18"/>
        </w:rPr>
        <w:t xml:space="preserve">All appointments shall be made before the annual </w:t>
      </w:r>
      <w:r>
        <w:rPr>
          <w:rFonts w:ascii="Arial" w:hAnsi="Arial" w:cs="Arial"/>
          <w:sz w:val="18"/>
          <w:szCs w:val="18"/>
        </w:rPr>
        <w:t>F</w:t>
      </w:r>
      <w:r w:rsidRPr="00750DD7">
        <w:rPr>
          <w:rFonts w:ascii="Arial" w:hAnsi="Arial" w:cs="Arial"/>
          <w:sz w:val="18"/>
          <w:szCs w:val="18"/>
        </w:rPr>
        <w:t xml:space="preserve">all </w:t>
      </w:r>
      <w:r>
        <w:rPr>
          <w:rFonts w:ascii="Arial" w:hAnsi="Arial" w:cs="Arial"/>
          <w:sz w:val="18"/>
          <w:szCs w:val="18"/>
        </w:rPr>
        <w:t>C</w:t>
      </w:r>
      <w:r w:rsidRPr="00750DD7">
        <w:rPr>
          <w:rFonts w:ascii="Arial" w:hAnsi="Arial" w:cs="Arial"/>
          <w:sz w:val="18"/>
          <w:szCs w:val="18"/>
        </w:rPr>
        <w:t>onference. This process will permit the Board of Directors to approve all appointments and will also allow for the placement of additional committee members who volunteer their service at the conferences.</w:t>
      </w:r>
    </w:p>
    <w:p w:rsidR="00D104D6" w:rsidRPr="00750DD7" w:rsidRDefault="00D104D6" w:rsidP="005108A3">
      <w:pPr>
        <w:numPr>
          <w:ilvl w:val="0"/>
          <w:numId w:val="14"/>
        </w:numPr>
        <w:jc w:val="both"/>
        <w:rPr>
          <w:rFonts w:ascii="Arial" w:hAnsi="Arial" w:cs="Arial"/>
          <w:sz w:val="18"/>
          <w:szCs w:val="18"/>
        </w:rPr>
      </w:pPr>
      <w:r w:rsidRPr="00750DD7">
        <w:rPr>
          <w:rFonts w:ascii="Arial" w:hAnsi="Arial" w:cs="Arial"/>
          <w:sz w:val="18"/>
          <w:szCs w:val="18"/>
        </w:rPr>
        <w:t xml:space="preserve">Newly appointed committee members attending the annual </w:t>
      </w:r>
      <w:r>
        <w:rPr>
          <w:rFonts w:ascii="Arial" w:hAnsi="Arial" w:cs="Arial"/>
          <w:sz w:val="18"/>
          <w:szCs w:val="18"/>
        </w:rPr>
        <w:t>F</w:t>
      </w:r>
      <w:r w:rsidRPr="00750DD7">
        <w:rPr>
          <w:rFonts w:ascii="Arial" w:hAnsi="Arial" w:cs="Arial"/>
          <w:sz w:val="18"/>
          <w:szCs w:val="18"/>
        </w:rPr>
        <w:t xml:space="preserve">all </w:t>
      </w:r>
      <w:r>
        <w:rPr>
          <w:rFonts w:ascii="Arial" w:hAnsi="Arial" w:cs="Arial"/>
          <w:sz w:val="18"/>
          <w:szCs w:val="18"/>
        </w:rPr>
        <w:t>C</w:t>
      </w:r>
      <w:r w:rsidRPr="00750DD7">
        <w:rPr>
          <w:rFonts w:ascii="Arial" w:hAnsi="Arial" w:cs="Arial"/>
          <w:sz w:val="18"/>
          <w:szCs w:val="18"/>
        </w:rPr>
        <w:t>onference should be invited to attend the fall committee meeting of the outgoing committee.</w:t>
      </w:r>
    </w:p>
    <w:p w:rsidR="00D104D6" w:rsidRPr="00750DD7" w:rsidRDefault="00D104D6" w:rsidP="005108A3">
      <w:pPr>
        <w:numPr>
          <w:ilvl w:val="0"/>
          <w:numId w:val="14"/>
        </w:numPr>
        <w:jc w:val="both"/>
        <w:rPr>
          <w:rFonts w:ascii="Arial" w:hAnsi="Arial" w:cs="Arial"/>
          <w:sz w:val="18"/>
          <w:szCs w:val="18"/>
        </w:rPr>
      </w:pPr>
      <w:r w:rsidRPr="00750DD7">
        <w:rPr>
          <w:rFonts w:ascii="Arial" w:hAnsi="Arial" w:cs="Arial"/>
          <w:sz w:val="18"/>
          <w:szCs w:val="18"/>
        </w:rPr>
        <w:t>Committee chairs shall submit signed volunteer agreement forms (See Appendix A) by November 1, and submit specific goals and objectives of the committee. These goals would be in addition to the goals developed by the Board of Directors.</w:t>
      </w:r>
    </w:p>
    <w:p w:rsidR="00D104D6" w:rsidRDefault="00D104D6" w:rsidP="005108A3">
      <w:pPr>
        <w:numPr>
          <w:ilvl w:val="0"/>
          <w:numId w:val="14"/>
        </w:numPr>
        <w:jc w:val="both"/>
        <w:rPr>
          <w:rFonts w:ascii="Arial" w:hAnsi="Arial" w:cs="Arial"/>
          <w:sz w:val="18"/>
          <w:szCs w:val="18"/>
        </w:rPr>
      </w:pPr>
      <w:r w:rsidRPr="00750DD7">
        <w:rPr>
          <w:rFonts w:ascii="Arial" w:hAnsi="Arial" w:cs="Arial"/>
          <w:sz w:val="18"/>
          <w:szCs w:val="18"/>
        </w:rPr>
        <w:t>Present or sponsor conference interest sessions relating to commission or committee issues.</w:t>
      </w:r>
    </w:p>
    <w:p w:rsidR="00E15EAA" w:rsidRDefault="00E15EAA" w:rsidP="00E15EAA">
      <w:pPr>
        <w:pStyle w:val="ListParagraph"/>
        <w:rPr>
          <w:rFonts w:ascii="Arial" w:hAnsi="Arial" w:cs="Arial"/>
          <w:sz w:val="18"/>
          <w:szCs w:val="18"/>
        </w:rPr>
      </w:pPr>
    </w:p>
    <w:p w:rsidR="009E2861" w:rsidRDefault="009E2861" w:rsidP="009E2861">
      <w:pPr>
        <w:pStyle w:val="ListParagraph"/>
        <w:rPr>
          <w:rFonts w:ascii="Arial" w:hAnsi="Arial" w:cs="Arial"/>
          <w:sz w:val="18"/>
          <w:szCs w:val="18"/>
        </w:rPr>
      </w:pPr>
    </w:p>
    <w:p w:rsidR="00D104D6" w:rsidRPr="00752C42" w:rsidRDefault="00D104D6" w:rsidP="00B800CF">
      <w:pPr>
        <w:pStyle w:val="Heading1"/>
        <w:jc w:val="center"/>
      </w:pPr>
      <w:bookmarkStart w:id="11" w:name="_Toc447543582"/>
      <w:r w:rsidRPr="00752C42">
        <w:t>POLICIES</w:t>
      </w:r>
      <w:bookmarkEnd w:id="11"/>
    </w:p>
    <w:p w:rsidR="00D104D6" w:rsidRPr="00EE565B" w:rsidRDefault="00D104D6" w:rsidP="00B800CF">
      <w:pPr>
        <w:pStyle w:val="Heading2"/>
        <w:spacing w:before="0"/>
      </w:pPr>
      <w:bookmarkStart w:id="12" w:name="_Toc447543583"/>
      <w:r w:rsidRPr="00EE565B">
        <w:t>Fiscal Policy</w:t>
      </w:r>
      <w:bookmarkEnd w:id="12"/>
    </w:p>
    <w:p w:rsidR="005F4505" w:rsidRDefault="005F4505" w:rsidP="00787C1D">
      <w:pPr>
        <w:pStyle w:val="Default"/>
        <w:numPr>
          <w:ilvl w:val="0"/>
          <w:numId w:val="50"/>
        </w:numPr>
        <w:ind w:left="360"/>
        <w:rPr>
          <w:sz w:val="18"/>
          <w:szCs w:val="18"/>
        </w:rPr>
      </w:pPr>
      <w:r>
        <w:rPr>
          <w:sz w:val="18"/>
          <w:szCs w:val="18"/>
        </w:rPr>
        <w:t xml:space="preserve">The fiscal year of TACUSPA extends from September 1 through August 31. All invoices for the current year must be received in the office of the Treasurer prior to August 15 to permit closing of the fiscal year. </w:t>
      </w:r>
    </w:p>
    <w:p w:rsidR="005F4505" w:rsidRDefault="005F4505" w:rsidP="00787C1D">
      <w:pPr>
        <w:pStyle w:val="Default"/>
        <w:numPr>
          <w:ilvl w:val="0"/>
          <w:numId w:val="50"/>
        </w:numPr>
        <w:ind w:left="360"/>
        <w:rPr>
          <w:sz w:val="18"/>
          <w:szCs w:val="18"/>
        </w:rPr>
      </w:pPr>
      <w:r>
        <w:rPr>
          <w:sz w:val="18"/>
          <w:szCs w:val="18"/>
        </w:rPr>
        <w:t xml:space="preserve">Budgets for the succeeding year will be formulated and submitted for approval at the August Board of Directors meeting. </w:t>
      </w:r>
    </w:p>
    <w:p w:rsidR="005F4505" w:rsidRDefault="005F4505" w:rsidP="00787C1D">
      <w:pPr>
        <w:pStyle w:val="Default"/>
        <w:numPr>
          <w:ilvl w:val="0"/>
          <w:numId w:val="50"/>
        </w:numPr>
        <w:ind w:left="360"/>
        <w:rPr>
          <w:sz w:val="18"/>
          <w:szCs w:val="18"/>
        </w:rPr>
      </w:pPr>
      <w:r>
        <w:rPr>
          <w:sz w:val="18"/>
          <w:szCs w:val="18"/>
        </w:rPr>
        <w:t xml:space="preserve">The annual financial summary will be presented to the membership at the Annual Fall Business meeting. </w:t>
      </w:r>
    </w:p>
    <w:p w:rsidR="005F4505" w:rsidRPr="005F4505" w:rsidRDefault="005F4505" w:rsidP="00787C1D">
      <w:pPr>
        <w:pStyle w:val="Default"/>
        <w:numPr>
          <w:ilvl w:val="0"/>
          <w:numId w:val="50"/>
        </w:numPr>
        <w:ind w:left="360"/>
        <w:rPr>
          <w:sz w:val="18"/>
          <w:szCs w:val="18"/>
        </w:rPr>
      </w:pPr>
      <w:r w:rsidRPr="005F4505">
        <w:rPr>
          <w:sz w:val="18"/>
          <w:szCs w:val="18"/>
        </w:rPr>
        <w:t xml:space="preserve">Increases in budget allocations must be submitted and approved in advance by the Board of Directors.  Board of Directors/chairs may transfer funds from one line item to another without approval but total should not exceed original allocation without prior approval. </w:t>
      </w:r>
    </w:p>
    <w:p w:rsidR="005F4505" w:rsidRPr="005F4505" w:rsidRDefault="005F4505" w:rsidP="00787C1D">
      <w:pPr>
        <w:pStyle w:val="Default"/>
        <w:numPr>
          <w:ilvl w:val="0"/>
          <w:numId w:val="50"/>
        </w:numPr>
        <w:ind w:left="360"/>
        <w:rPr>
          <w:sz w:val="18"/>
          <w:szCs w:val="18"/>
        </w:rPr>
      </w:pPr>
      <w:r w:rsidRPr="005F4505">
        <w:rPr>
          <w:sz w:val="18"/>
          <w:szCs w:val="18"/>
        </w:rPr>
        <w:t xml:space="preserve">The treasurer will prepare and present four quarterly financial statements to the Board of Directors. Quarterly reports along with copies of the monthly bank statements will be mailed to the President each quarter.   In addition, financial summaries will be prepared for inclusion of the newsletter as appropriate. </w:t>
      </w:r>
    </w:p>
    <w:p w:rsidR="005F4505" w:rsidRPr="005F4505" w:rsidRDefault="005F4505" w:rsidP="00787C1D">
      <w:pPr>
        <w:pStyle w:val="Default"/>
        <w:numPr>
          <w:ilvl w:val="0"/>
          <w:numId w:val="51"/>
        </w:numPr>
        <w:ind w:left="1080"/>
        <w:rPr>
          <w:sz w:val="18"/>
          <w:szCs w:val="18"/>
        </w:rPr>
      </w:pPr>
      <w:r w:rsidRPr="005F4505">
        <w:rPr>
          <w:sz w:val="18"/>
          <w:szCs w:val="18"/>
        </w:rPr>
        <w:t>All requests for expenditures and/or reimbursements must be submitted to the treasurer through the appropriate Board of Directors member/ chair using the Request for Payment form.</w:t>
      </w:r>
    </w:p>
    <w:p w:rsidR="005F4505" w:rsidRPr="005F4505" w:rsidRDefault="005F4505" w:rsidP="00787C1D">
      <w:pPr>
        <w:pStyle w:val="Default"/>
        <w:numPr>
          <w:ilvl w:val="0"/>
          <w:numId w:val="51"/>
        </w:numPr>
        <w:ind w:left="1080"/>
        <w:rPr>
          <w:sz w:val="18"/>
          <w:szCs w:val="18"/>
        </w:rPr>
      </w:pPr>
      <w:r w:rsidRPr="005F4505">
        <w:rPr>
          <w:sz w:val="18"/>
          <w:szCs w:val="18"/>
        </w:rPr>
        <w:t xml:space="preserve">Requests for expenditures and/or reimbursements should clearly indicate (a) expenditure category; (b) total amount to be paid; (c) items or services purchased; (d) mailing address of person or agency receiving check; and (e) authorization of appropriate Board of Directors member/chair (if that person does not initiate the payment request). </w:t>
      </w:r>
    </w:p>
    <w:p w:rsidR="005F4505" w:rsidRPr="005F4505" w:rsidRDefault="005F4505" w:rsidP="00B800CF">
      <w:pPr>
        <w:pStyle w:val="Default"/>
        <w:rPr>
          <w:sz w:val="18"/>
          <w:szCs w:val="18"/>
        </w:rPr>
      </w:pPr>
    </w:p>
    <w:p w:rsidR="005F4505" w:rsidRPr="005F4505" w:rsidRDefault="005F4505" w:rsidP="00787C1D">
      <w:pPr>
        <w:pStyle w:val="Default"/>
        <w:numPr>
          <w:ilvl w:val="0"/>
          <w:numId w:val="51"/>
        </w:numPr>
        <w:ind w:left="1080"/>
        <w:rPr>
          <w:sz w:val="18"/>
          <w:szCs w:val="18"/>
        </w:rPr>
      </w:pPr>
      <w:r w:rsidRPr="005F4505">
        <w:rPr>
          <w:sz w:val="18"/>
          <w:szCs w:val="18"/>
        </w:rPr>
        <w:t>Invoices/receipts will be handled by mail or electronically.  Originals or scanned copies of non-electronic invoices should be forwarded to the Treasurer.</w:t>
      </w:r>
    </w:p>
    <w:p w:rsidR="00170E24" w:rsidRDefault="005F4505" w:rsidP="00787C1D">
      <w:pPr>
        <w:pStyle w:val="Default"/>
        <w:numPr>
          <w:ilvl w:val="0"/>
          <w:numId w:val="51"/>
        </w:numPr>
        <w:ind w:left="1080"/>
        <w:rPr>
          <w:sz w:val="18"/>
          <w:szCs w:val="18"/>
        </w:rPr>
      </w:pPr>
      <w:r w:rsidRPr="005F4505">
        <w:rPr>
          <w:sz w:val="18"/>
          <w:szCs w:val="18"/>
        </w:rPr>
        <w:t>As invoices and receipts are received by the Treasurer, they will be paid within 14 business days.</w:t>
      </w:r>
    </w:p>
    <w:p w:rsidR="00170E24" w:rsidRDefault="00170E24" w:rsidP="00B800CF">
      <w:pPr>
        <w:pStyle w:val="Default"/>
        <w:rPr>
          <w:sz w:val="18"/>
          <w:szCs w:val="18"/>
        </w:rPr>
      </w:pPr>
    </w:p>
    <w:p w:rsidR="00170E24" w:rsidRDefault="00F41E8A" w:rsidP="00787C1D">
      <w:pPr>
        <w:pStyle w:val="Default"/>
        <w:numPr>
          <w:ilvl w:val="0"/>
          <w:numId w:val="50"/>
        </w:numPr>
        <w:ind w:left="360"/>
        <w:rPr>
          <w:sz w:val="18"/>
          <w:szCs w:val="18"/>
        </w:rPr>
      </w:pPr>
      <w:r>
        <w:rPr>
          <w:sz w:val="18"/>
          <w:szCs w:val="18"/>
        </w:rPr>
        <w:t xml:space="preserve">All reimbursements require the signature of an authorized account manager other than to </w:t>
      </w:r>
      <w:proofErr w:type="gramStart"/>
      <w:r>
        <w:rPr>
          <w:sz w:val="18"/>
          <w:szCs w:val="18"/>
        </w:rPr>
        <w:t>whom</w:t>
      </w:r>
      <w:proofErr w:type="gramEnd"/>
      <w:r>
        <w:rPr>
          <w:sz w:val="18"/>
          <w:szCs w:val="18"/>
        </w:rPr>
        <w:t xml:space="preserve"> the payment will be processed.  </w:t>
      </w:r>
    </w:p>
    <w:p w:rsidR="005F4505" w:rsidRPr="005F4505" w:rsidRDefault="005F4505" w:rsidP="00787C1D">
      <w:pPr>
        <w:pStyle w:val="Default"/>
        <w:numPr>
          <w:ilvl w:val="0"/>
          <w:numId w:val="50"/>
        </w:numPr>
        <w:ind w:left="360"/>
        <w:rPr>
          <w:sz w:val="18"/>
          <w:szCs w:val="18"/>
        </w:rPr>
      </w:pPr>
      <w:r w:rsidRPr="005F4505">
        <w:rPr>
          <w:sz w:val="18"/>
          <w:szCs w:val="18"/>
        </w:rPr>
        <w:t xml:space="preserve">Fiscal policies and procedures of TACUSPA may be revised through recommendations of the Finance Advisory Board and approval of the Board of Directors. </w:t>
      </w:r>
    </w:p>
    <w:p w:rsidR="005F4505" w:rsidRPr="00F94F49" w:rsidRDefault="005F4505" w:rsidP="00F94F49">
      <w:pPr>
        <w:pStyle w:val="Heading2"/>
      </w:pPr>
      <w:bookmarkStart w:id="13" w:name="_Toc447543584"/>
      <w:r w:rsidRPr="00F94F49">
        <w:t>Investment Policy</w:t>
      </w:r>
      <w:bookmarkEnd w:id="13"/>
      <w:r w:rsidRPr="00F94F49">
        <w:t xml:space="preserve"> </w:t>
      </w:r>
    </w:p>
    <w:p w:rsidR="005F4505" w:rsidRPr="005F4505" w:rsidRDefault="005F4505" w:rsidP="005F4505">
      <w:pPr>
        <w:pStyle w:val="Default"/>
        <w:rPr>
          <w:sz w:val="18"/>
          <w:szCs w:val="18"/>
        </w:rPr>
      </w:pPr>
      <w:r w:rsidRPr="005F4505">
        <w:rPr>
          <w:sz w:val="18"/>
          <w:szCs w:val="18"/>
        </w:rPr>
        <w:t xml:space="preserve">Management of invested funds attempts to maximize the return of investments, consistent with an appropriate level of risk and subject to generation of adequate current income. The Board of Directors will review the utilization of the investment and reserve monies on an annual basis at the August board meetings. </w:t>
      </w:r>
    </w:p>
    <w:p w:rsidR="005F4505" w:rsidRPr="00F94F49" w:rsidRDefault="005F4505" w:rsidP="00F94F49">
      <w:pPr>
        <w:pStyle w:val="Heading2"/>
      </w:pPr>
      <w:bookmarkStart w:id="14" w:name="_Toc447543585"/>
      <w:r w:rsidRPr="00F94F49">
        <w:t>Money Handling Procedures</w:t>
      </w:r>
      <w:bookmarkEnd w:id="14"/>
      <w:r w:rsidRPr="00F94F49">
        <w:t xml:space="preserve"> </w:t>
      </w:r>
    </w:p>
    <w:p w:rsidR="005F4505" w:rsidRPr="005F4505" w:rsidRDefault="005F4505" w:rsidP="00787C1D">
      <w:pPr>
        <w:pStyle w:val="Default"/>
        <w:numPr>
          <w:ilvl w:val="0"/>
          <w:numId w:val="52"/>
        </w:numPr>
        <w:rPr>
          <w:sz w:val="18"/>
          <w:szCs w:val="18"/>
        </w:rPr>
      </w:pPr>
      <w:r w:rsidRPr="005F4505">
        <w:rPr>
          <w:sz w:val="18"/>
          <w:szCs w:val="18"/>
        </w:rPr>
        <w:t xml:space="preserve">The Treasurer will handle all income unless pre-approved by the </w:t>
      </w:r>
      <w:proofErr w:type="gramStart"/>
      <w:r w:rsidRPr="005F4505">
        <w:rPr>
          <w:sz w:val="18"/>
          <w:szCs w:val="18"/>
        </w:rPr>
        <w:t>President &amp;</w:t>
      </w:r>
      <w:proofErr w:type="gramEnd"/>
      <w:r w:rsidRPr="005F4505">
        <w:rPr>
          <w:sz w:val="18"/>
          <w:szCs w:val="18"/>
        </w:rPr>
        <w:t xml:space="preserve"> Treasurer. One person should be designated to handle all registrations and reconciliations for each business </w:t>
      </w:r>
      <w:proofErr w:type="gramStart"/>
      <w:r w:rsidRPr="005F4505">
        <w:rPr>
          <w:sz w:val="18"/>
          <w:szCs w:val="18"/>
        </w:rPr>
        <w:t>function</w:t>
      </w:r>
      <w:proofErr w:type="gramEnd"/>
      <w:r w:rsidRPr="005F4505">
        <w:rPr>
          <w:sz w:val="18"/>
          <w:szCs w:val="18"/>
        </w:rPr>
        <w:t xml:space="preserve"> processing income (ex. conference, membership, foundation, etc.). Because it is important the Conference Chair and Registration Chair work closely to avoid budget mishaps, Registration Chairs should be located on the same campus as the Conference Chair. </w:t>
      </w:r>
    </w:p>
    <w:p w:rsidR="005F4505" w:rsidRPr="005F4505" w:rsidRDefault="005F4505" w:rsidP="00787C1D">
      <w:pPr>
        <w:pStyle w:val="Default"/>
        <w:numPr>
          <w:ilvl w:val="1"/>
          <w:numId w:val="52"/>
        </w:numPr>
        <w:rPr>
          <w:sz w:val="18"/>
          <w:szCs w:val="18"/>
        </w:rPr>
      </w:pPr>
      <w:r w:rsidRPr="005F4505">
        <w:rPr>
          <w:sz w:val="18"/>
          <w:szCs w:val="18"/>
        </w:rPr>
        <w:t>Once approved, any funds received by anyone other than the Treasurer must be mailed (certified mail/return receipt) to the TACUSPA Treasurer within fourteen (14) business days. An e-mail should be sent to the Treasurer when a packet has been mailed. If a great deal of money has been collected, mailings can take place more frequently. Mail to address of TACUSPA Treasurer.</w:t>
      </w:r>
    </w:p>
    <w:p w:rsidR="005F4505" w:rsidRPr="005F4505" w:rsidRDefault="005F4505" w:rsidP="005F4505">
      <w:pPr>
        <w:pStyle w:val="Default"/>
        <w:rPr>
          <w:sz w:val="18"/>
          <w:szCs w:val="18"/>
        </w:rPr>
      </w:pPr>
    </w:p>
    <w:p w:rsidR="005F4505" w:rsidRPr="005F4505" w:rsidRDefault="005F4505" w:rsidP="00787C1D">
      <w:pPr>
        <w:pStyle w:val="Default"/>
        <w:numPr>
          <w:ilvl w:val="0"/>
          <w:numId w:val="52"/>
        </w:numPr>
        <w:rPr>
          <w:sz w:val="18"/>
          <w:szCs w:val="18"/>
        </w:rPr>
      </w:pPr>
      <w:r w:rsidRPr="005F4505">
        <w:rPr>
          <w:sz w:val="18"/>
          <w:szCs w:val="18"/>
        </w:rPr>
        <w:t>As money is received by the Treasurer, it should be deposited and recorded within 14 business days.</w:t>
      </w:r>
    </w:p>
    <w:p w:rsidR="005F4505" w:rsidRPr="005F4505" w:rsidRDefault="005F4505" w:rsidP="00787C1D">
      <w:pPr>
        <w:pStyle w:val="Default"/>
        <w:numPr>
          <w:ilvl w:val="1"/>
          <w:numId w:val="52"/>
        </w:numPr>
        <w:rPr>
          <w:sz w:val="18"/>
          <w:szCs w:val="18"/>
        </w:rPr>
      </w:pPr>
      <w:r w:rsidRPr="005F4505">
        <w:rPr>
          <w:sz w:val="18"/>
          <w:szCs w:val="18"/>
        </w:rPr>
        <w:lastRenderedPageBreak/>
        <w:t xml:space="preserve">The Treasurer should notify the appropriate officer/chair when funds are received. Itemized information should be included in the notification including name of purchaser, amount of funds received and purpose of payment.  </w:t>
      </w:r>
    </w:p>
    <w:p w:rsidR="005F4505" w:rsidRPr="005F4505" w:rsidRDefault="005F4505" w:rsidP="00787C1D">
      <w:pPr>
        <w:pStyle w:val="Default"/>
        <w:numPr>
          <w:ilvl w:val="1"/>
          <w:numId w:val="52"/>
        </w:numPr>
        <w:rPr>
          <w:sz w:val="18"/>
          <w:szCs w:val="18"/>
        </w:rPr>
      </w:pPr>
      <w:r w:rsidRPr="005F4505">
        <w:rPr>
          <w:sz w:val="18"/>
          <w:szCs w:val="18"/>
        </w:rPr>
        <w:t>Any documentation received by the Treasurer such as copies of the membership or registration form should be mailed to the respective officer/chair.  The Treasurer will communicate with the appropriate officer/chair regarding payments posted in the checking account.</w:t>
      </w:r>
    </w:p>
    <w:p w:rsidR="005F4505" w:rsidRPr="005F4505" w:rsidRDefault="005F4505" w:rsidP="00787C1D">
      <w:pPr>
        <w:pStyle w:val="Default"/>
        <w:numPr>
          <w:ilvl w:val="1"/>
          <w:numId w:val="52"/>
        </w:numPr>
        <w:rPr>
          <w:sz w:val="18"/>
          <w:szCs w:val="18"/>
        </w:rPr>
      </w:pPr>
      <w:r w:rsidRPr="005F4505">
        <w:rPr>
          <w:sz w:val="18"/>
          <w:szCs w:val="18"/>
        </w:rPr>
        <w:t xml:space="preserve">Purchase orders will be held as pending registration/membership until check is received.  Purchase orders may not be accepted for sponsorship. </w:t>
      </w:r>
    </w:p>
    <w:p w:rsidR="005F4505" w:rsidRPr="005F4505" w:rsidRDefault="005F4505" w:rsidP="005F4505">
      <w:pPr>
        <w:pStyle w:val="Default"/>
        <w:rPr>
          <w:sz w:val="18"/>
          <w:szCs w:val="18"/>
        </w:rPr>
      </w:pPr>
    </w:p>
    <w:p w:rsidR="005F4505" w:rsidRPr="005F4505" w:rsidRDefault="005F4505" w:rsidP="00787C1D">
      <w:pPr>
        <w:pStyle w:val="Default"/>
        <w:numPr>
          <w:ilvl w:val="0"/>
          <w:numId w:val="52"/>
        </w:numPr>
        <w:rPr>
          <w:sz w:val="18"/>
          <w:szCs w:val="18"/>
        </w:rPr>
      </w:pPr>
      <w:r w:rsidRPr="005F4505">
        <w:rPr>
          <w:sz w:val="18"/>
          <w:szCs w:val="18"/>
        </w:rPr>
        <w:t>The respective officer/chair should follow up with any persons, institutions or vendors who do not submit payment by the agreed upon date.</w:t>
      </w:r>
    </w:p>
    <w:p w:rsidR="005F4505" w:rsidRPr="00B800CF" w:rsidRDefault="005F4505" w:rsidP="00787C1D">
      <w:pPr>
        <w:pStyle w:val="ListParagraph"/>
        <w:numPr>
          <w:ilvl w:val="0"/>
          <w:numId w:val="52"/>
        </w:numPr>
        <w:rPr>
          <w:rFonts w:ascii="Arial" w:hAnsi="Arial" w:cs="Arial"/>
          <w:sz w:val="18"/>
          <w:szCs w:val="18"/>
        </w:rPr>
      </w:pPr>
      <w:r w:rsidRPr="00B800CF">
        <w:rPr>
          <w:rFonts w:ascii="Arial" w:hAnsi="Arial" w:cs="Arial"/>
          <w:sz w:val="18"/>
          <w:szCs w:val="18"/>
        </w:rPr>
        <w:t xml:space="preserve">Additional initiatives that require funding must be approved by the Board of Directors in advance of the launch of the initiative. </w:t>
      </w:r>
    </w:p>
    <w:p w:rsidR="005F4505" w:rsidRPr="005F4505" w:rsidRDefault="005F4505" w:rsidP="005F4505">
      <w:pPr>
        <w:rPr>
          <w:rFonts w:ascii="Arial" w:hAnsi="Arial" w:cs="Arial"/>
          <w:sz w:val="18"/>
          <w:szCs w:val="18"/>
        </w:rPr>
      </w:pPr>
    </w:p>
    <w:p w:rsidR="005F4505" w:rsidRPr="00F94F49" w:rsidRDefault="005F4505" w:rsidP="00F94F49">
      <w:pPr>
        <w:pStyle w:val="Heading2"/>
      </w:pPr>
      <w:bookmarkStart w:id="15" w:name="_Toc447543586"/>
      <w:r w:rsidRPr="00F94F49">
        <w:t xml:space="preserve">Credit Card </w:t>
      </w:r>
      <w:r w:rsidR="00B44907" w:rsidRPr="00F94F49">
        <w:t>Payments</w:t>
      </w:r>
      <w:bookmarkEnd w:id="15"/>
    </w:p>
    <w:p w:rsidR="005F4505" w:rsidRPr="00B800CF" w:rsidRDefault="005F4505" w:rsidP="00787C1D">
      <w:pPr>
        <w:pStyle w:val="ListParagraph"/>
        <w:numPr>
          <w:ilvl w:val="0"/>
          <w:numId w:val="53"/>
        </w:numPr>
        <w:autoSpaceDE w:val="0"/>
        <w:autoSpaceDN w:val="0"/>
        <w:adjustRightInd w:val="0"/>
        <w:rPr>
          <w:rFonts w:ascii="Arial" w:hAnsi="Arial" w:cs="Arial"/>
          <w:color w:val="000000"/>
          <w:sz w:val="18"/>
          <w:szCs w:val="18"/>
        </w:rPr>
      </w:pPr>
      <w:r w:rsidRPr="00B800CF">
        <w:rPr>
          <w:rFonts w:ascii="Arial" w:hAnsi="Arial" w:cs="Arial"/>
          <w:color w:val="000000"/>
          <w:sz w:val="18"/>
          <w:szCs w:val="18"/>
        </w:rPr>
        <w:t>All credit card transactions occur utilizing an on-line, secure site administered through Bank of America and Authorize.net.</w:t>
      </w:r>
      <w:r w:rsidR="0053089D" w:rsidRPr="00B800CF">
        <w:rPr>
          <w:rFonts w:ascii="Arial" w:hAnsi="Arial" w:cs="Arial"/>
          <w:color w:val="000000"/>
          <w:sz w:val="18"/>
          <w:szCs w:val="18"/>
        </w:rPr>
        <w:t xml:space="preserve"> </w:t>
      </w:r>
      <w:r w:rsidRPr="00B800CF">
        <w:rPr>
          <w:rFonts w:ascii="Arial" w:hAnsi="Arial" w:cs="Arial"/>
          <w:color w:val="000000"/>
          <w:sz w:val="18"/>
          <w:szCs w:val="18"/>
        </w:rPr>
        <w:t xml:space="preserve">Verification of each transaction is sent to the TACUSPA Treasurer electronically. The total amount charged each day posts to the TACUSPA checking account within 48-72 hours. Treasurer is responsible for documenting postings on current financial software used by TACUSPA. </w:t>
      </w:r>
    </w:p>
    <w:p w:rsidR="005F4505" w:rsidRPr="00B800CF" w:rsidRDefault="005F4505" w:rsidP="00787C1D">
      <w:pPr>
        <w:pStyle w:val="ListParagraph"/>
        <w:numPr>
          <w:ilvl w:val="0"/>
          <w:numId w:val="53"/>
        </w:numPr>
        <w:rPr>
          <w:rFonts w:ascii="Arial" w:hAnsi="Arial" w:cs="Arial"/>
          <w:color w:val="000000"/>
          <w:sz w:val="18"/>
          <w:szCs w:val="18"/>
        </w:rPr>
      </w:pPr>
      <w:r w:rsidRPr="00B800CF">
        <w:rPr>
          <w:rFonts w:ascii="Arial" w:hAnsi="Arial" w:cs="Arial"/>
          <w:color w:val="000000"/>
          <w:sz w:val="18"/>
          <w:szCs w:val="18"/>
        </w:rPr>
        <w:t>Credit card information should not be collected or stored by Treasurer or any TACUSPA representative. Exceptions may include processing a credit card transaction over the phone or in person due to technical difficulties or timeliness issues.</w:t>
      </w:r>
    </w:p>
    <w:p w:rsidR="005F4505" w:rsidRPr="005F4505" w:rsidRDefault="005F4505" w:rsidP="00F94F49">
      <w:pPr>
        <w:pStyle w:val="Heading2"/>
      </w:pPr>
      <w:bookmarkStart w:id="16" w:name="_Toc447543587"/>
      <w:r w:rsidRPr="00F94F49">
        <w:t>Foundation</w:t>
      </w:r>
      <w:bookmarkEnd w:id="16"/>
    </w:p>
    <w:p w:rsidR="005F4505" w:rsidRPr="00B800CF" w:rsidRDefault="005F4505" w:rsidP="00787C1D">
      <w:pPr>
        <w:pStyle w:val="ListParagraph"/>
        <w:numPr>
          <w:ilvl w:val="0"/>
          <w:numId w:val="54"/>
        </w:numPr>
        <w:rPr>
          <w:rFonts w:ascii="Arial" w:hAnsi="Arial" w:cs="Arial"/>
          <w:sz w:val="18"/>
          <w:szCs w:val="18"/>
        </w:rPr>
      </w:pPr>
      <w:r w:rsidRPr="00B800CF">
        <w:rPr>
          <w:rFonts w:ascii="Arial" w:hAnsi="Arial" w:cs="Arial"/>
          <w:sz w:val="18"/>
          <w:szCs w:val="18"/>
        </w:rPr>
        <w:t xml:space="preserve">For Foundation donations and silent auction income there will be one receipt book designated for checks and cash that should be obtained from the Treasurer.  Receipts should be written in sequential order and copies distributed. </w:t>
      </w:r>
    </w:p>
    <w:p w:rsidR="005F4505" w:rsidRPr="005F4505" w:rsidRDefault="005F4505" w:rsidP="00787C1D">
      <w:pPr>
        <w:pStyle w:val="ListParagraph"/>
        <w:numPr>
          <w:ilvl w:val="0"/>
          <w:numId w:val="54"/>
        </w:numPr>
        <w:contextualSpacing/>
        <w:rPr>
          <w:rFonts w:ascii="Arial" w:hAnsi="Arial" w:cs="Arial"/>
          <w:sz w:val="18"/>
          <w:szCs w:val="18"/>
        </w:rPr>
      </w:pPr>
      <w:r w:rsidRPr="005F4505">
        <w:rPr>
          <w:rFonts w:ascii="Arial" w:hAnsi="Arial" w:cs="Arial"/>
          <w:sz w:val="18"/>
          <w:szCs w:val="18"/>
        </w:rPr>
        <w:t>White- given to customer</w:t>
      </w:r>
    </w:p>
    <w:p w:rsidR="005F4505" w:rsidRPr="005F4505" w:rsidRDefault="005F4505" w:rsidP="00787C1D">
      <w:pPr>
        <w:pStyle w:val="ListParagraph"/>
        <w:numPr>
          <w:ilvl w:val="0"/>
          <w:numId w:val="54"/>
        </w:numPr>
        <w:contextualSpacing/>
        <w:rPr>
          <w:rFonts w:ascii="Arial" w:hAnsi="Arial" w:cs="Arial"/>
          <w:sz w:val="18"/>
          <w:szCs w:val="18"/>
        </w:rPr>
      </w:pPr>
      <w:r w:rsidRPr="005F4505">
        <w:rPr>
          <w:rFonts w:ascii="Arial" w:hAnsi="Arial" w:cs="Arial"/>
          <w:sz w:val="18"/>
          <w:szCs w:val="18"/>
        </w:rPr>
        <w:t>Yellow- attach to cash/check and place in a secured place</w:t>
      </w:r>
    </w:p>
    <w:p w:rsidR="005F4505" w:rsidRPr="005F4505" w:rsidRDefault="005F4505" w:rsidP="00787C1D">
      <w:pPr>
        <w:pStyle w:val="ListParagraph"/>
        <w:numPr>
          <w:ilvl w:val="0"/>
          <w:numId w:val="54"/>
        </w:numPr>
        <w:contextualSpacing/>
        <w:rPr>
          <w:rFonts w:ascii="Arial" w:hAnsi="Arial" w:cs="Arial"/>
          <w:sz w:val="18"/>
          <w:szCs w:val="18"/>
        </w:rPr>
      </w:pPr>
      <w:r w:rsidRPr="005F4505">
        <w:rPr>
          <w:rFonts w:ascii="Arial" w:hAnsi="Arial" w:cs="Arial"/>
          <w:sz w:val="18"/>
          <w:szCs w:val="18"/>
        </w:rPr>
        <w:t>Pink- stays in book</w:t>
      </w:r>
    </w:p>
    <w:p w:rsidR="005F4505" w:rsidRPr="00B800CF" w:rsidRDefault="005F4505" w:rsidP="00787C1D">
      <w:pPr>
        <w:pStyle w:val="ListParagraph"/>
        <w:numPr>
          <w:ilvl w:val="0"/>
          <w:numId w:val="54"/>
        </w:numPr>
        <w:autoSpaceDE w:val="0"/>
        <w:autoSpaceDN w:val="0"/>
        <w:adjustRightInd w:val="0"/>
        <w:rPr>
          <w:rFonts w:ascii="Arial" w:hAnsi="Arial" w:cs="Arial"/>
          <w:color w:val="000000"/>
          <w:sz w:val="18"/>
          <w:szCs w:val="18"/>
        </w:rPr>
      </w:pPr>
      <w:r w:rsidRPr="00B800CF">
        <w:rPr>
          <w:rFonts w:ascii="Arial" w:hAnsi="Arial" w:cs="Arial"/>
          <w:color w:val="000000"/>
          <w:sz w:val="18"/>
          <w:szCs w:val="18"/>
        </w:rPr>
        <w:t>All credit card transactions should adhere to the credit card policy mentioned above.</w:t>
      </w:r>
    </w:p>
    <w:p w:rsidR="005F4505" w:rsidRPr="005F4505" w:rsidRDefault="005F4505" w:rsidP="005F4505">
      <w:pPr>
        <w:autoSpaceDE w:val="0"/>
        <w:autoSpaceDN w:val="0"/>
        <w:adjustRightInd w:val="0"/>
        <w:rPr>
          <w:rFonts w:ascii="Arial" w:hAnsi="Arial" w:cs="Arial"/>
          <w:color w:val="000000"/>
          <w:sz w:val="18"/>
          <w:szCs w:val="18"/>
        </w:rPr>
      </w:pPr>
    </w:p>
    <w:p w:rsidR="005F4505" w:rsidRPr="005F4505" w:rsidRDefault="005F4505" w:rsidP="00787C1D">
      <w:pPr>
        <w:pStyle w:val="Default"/>
        <w:numPr>
          <w:ilvl w:val="0"/>
          <w:numId w:val="54"/>
        </w:numPr>
        <w:rPr>
          <w:sz w:val="18"/>
          <w:szCs w:val="18"/>
        </w:rPr>
      </w:pPr>
      <w:r w:rsidRPr="005F4505">
        <w:rPr>
          <w:sz w:val="18"/>
          <w:szCs w:val="18"/>
        </w:rPr>
        <w:t xml:space="preserve">As money is received, it should be recorded on the Foundation Payment Log which can be obtained from the Treasurer.  </w:t>
      </w:r>
    </w:p>
    <w:p w:rsidR="005F4505" w:rsidRPr="00B800CF" w:rsidRDefault="005F4505" w:rsidP="00787C1D">
      <w:pPr>
        <w:pStyle w:val="Default"/>
        <w:numPr>
          <w:ilvl w:val="0"/>
          <w:numId w:val="55"/>
        </w:numPr>
        <w:rPr>
          <w:sz w:val="18"/>
          <w:szCs w:val="18"/>
        </w:rPr>
      </w:pPr>
      <w:r w:rsidRPr="005F4505">
        <w:rPr>
          <w:sz w:val="18"/>
          <w:szCs w:val="18"/>
        </w:rPr>
        <w:t>This log should be completed and submitted along with the income collected to the Treasurer at the conclusion of the Fall Conference or  be mailed (certified mail/return receipt) to the TACUSPA Treasurer within fourteen (14) business days. An e-mail should be sent to the Treasurer when a packet has been mailed. If a great deal of money has been collected, mailings can take place more frequently. Mail to the address of TACUSPA Treasurer.</w:t>
      </w:r>
    </w:p>
    <w:p w:rsidR="005F4505" w:rsidRPr="00B800CF" w:rsidRDefault="005F4505" w:rsidP="00787C1D">
      <w:pPr>
        <w:pStyle w:val="ListParagraph"/>
        <w:numPr>
          <w:ilvl w:val="0"/>
          <w:numId w:val="55"/>
        </w:numPr>
        <w:rPr>
          <w:rFonts w:ascii="Arial" w:hAnsi="Arial" w:cs="Arial"/>
          <w:sz w:val="18"/>
          <w:szCs w:val="18"/>
        </w:rPr>
      </w:pPr>
      <w:r w:rsidRPr="00B800CF">
        <w:rPr>
          <w:rFonts w:ascii="Arial" w:hAnsi="Arial" w:cs="Arial"/>
          <w:sz w:val="18"/>
          <w:szCs w:val="18"/>
        </w:rPr>
        <w:t xml:space="preserve">It is the responsibility of the Foundation Chair to reconcile donor rosters and fundraiser sales with the payment log(s) and in the website management system once notification of payment has been received from the Treasurer.  The Foundation Chair should send a donation letter to each person that has contributed to the Foundation.  For donations in the amount of $250 or more, this is required for tax purposes.  </w:t>
      </w:r>
    </w:p>
    <w:p w:rsidR="005F4505" w:rsidRDefault="005F4505" w:rsidP="00787C1D">
      <w:pPr>
        <w:pStyle w:val="Default"/>
        <w:numPr>
          <w:ilvl w:val="0"/>
          <w:numId w:val="55"/>
        </w:numPr>
        <w:rPr>
          <w:sz w:val="18"/>
          <w:szCs w:val="18"/>
        </w:rPr>
      </w:pPr>
      <w:r w:rsidRPr="005F4505">
        <w:rPr>
          <w:sz w:val="18"/>
          <w:szCs w:val="18"/>
        </w:rPr>
        <w:t>It is the responsibility of the respective officer/chair to keep a master list of all donors and payments received.</w:t>
      </w:r>
      <w:r w:rsidRPr="00472608">
        <w:rPr>
          <w:sz w:val="18"/>
          <w:szCs w:val="18"/>
        </w:rPr>
        <w:t xml:space="preserve"> </w:t>
      </w:r>
    </w:p>
    <w:p w:rsidR="00FF1B15" w:rsidRPr="00F94F49" w:rsidRDefault="00FB3BBA" w:rsidP="00F94F49">
      <w:pPr>
        <w:pStyle w:val="Heading2"/>
      </w:pPr>
      <w:bookmarkStart w:id="17" w:name="_Toc447543588"/>
      <w:r w:rsidRPr="00F94F49">
        <w:t xml:space="preserve">Conference </w:t>
      </w:r>
      <w:r w:rsidR="00045E6D" w:rsidRPr="00F94F49">
        <w:t>Money Handling Procedures</w:t>
      </w:r>
      <w:bookmarkEnd w:id="17"/>
    </w:p>
    <w:p w:rsidR="00045E6D" w:rsidRPr="003C58A2" w:rsidRDefault="00045E6D" w:rsidP="00787C1D">
      <w:pPr>
        <w:pStyle w:val="ListParagraph"/>
        <w:numPr>
          <w:ilvl w:val="0"/>
          <w:numId w:val="48"/>
        </w:numPr>
        <w:jc w:val="both"/>
        <w:rPr>
          <w:rFonts w:ascii="Arial" w:hAnsi="Arial" w:cs="Arial"/>
          <w:bCs/>
          <w:sz w:val="18"/>
          <w:szCs w:val="18"/>
        </w:rPr>
      </w:pPr>
      <w:r w:rsidRPr="003C58A2">
        <w:rPr>
          <w:rFonts w:ascii="Arial" w:hAnsi="Arial" w:cs="Arial"/>
          <w:bCs/>
          <w:sz w:val="18"/>
          <w:szCs w:val="18"/>
        </w:rPr>
        <w:t>One person should be designated to</w:t>
      </w:r>
      <w:r w:rsidR="00F41E8A" w:rsidRPr="003C58A2">
        <w:rPr>
          <w:rFonts w:ascii="Arial" w:hAnsi="Arial" w:cs="Arial"/>
          <w:bCs/>
          <w:sz w:val="18"/>
          <w:szCs w:val="18"/>
        </w:rPr>
        <w:t xml:space="preserve"> reconcile</w:t>
      </w:r>
      <w:r w:rsidRPr="003C58A2">
        <w:rPr>
          <w:rFonts w:ascii="Arial" w:hAnsi="Arial" w:cs="Arial"/>
          <w:bCs/>
          <w:sz w:val="18"/>
          <w:szCs w:val="18"/>
        </w:rPr>
        <w:t xml:space="preserve"> all conference income.  Because it is important that the Conference Chair and Registration Chair work closely to avoid budget mishaps, Registration Chairs should be located on the same campus as the Conference Chair.</w:t>
      </w:r>
    </w:p>
    <w:p w:rsidR="00045E6D" w:rsidRPr="003C58A2" w:rsidRDefault="00045E6D" w:rsidP="00787C1D">
      <w:pPr>
        <w:pStyle w:val="ListParagraph"/>
        <w:numPr>
          <w:ilvl w:val="0"/>
          <w:numId w:val="48"/>
        </w:numPr>
        <w:jc w:val="both"/>
        <w:rPr>
          <w:rFonts w:ascii="Arial" w:hAnsi="Arial" w:cs="Arial"/>
          <w:bCs/>
          <w:sz w:val="18"/>
          <w:szCs w:val="18"/>
        </w:rPr>
      </w:pPr>
      <w:r w:rsidRPr="003C58A2">
        <w:rPr>
          <w:rFonts w:ascii="Arial" w:hAnsi="Arial" w:cs="Arial"/>
          <w:bCs/>
          <w:sz w:val="18"/>
          <w:szCs w:val="18"/>
        </w:rPr>
        <w:t xml:space="preserve">All monies collected must be mailed (certified mail/return receipt) to the TACUSPA Treasurer within five (5) business days.  </w:t>
      </w:r>
      <w:r w:rsidR="00FE1E69" w:rsidRPr="003C58A2">
        <w:rPr>
          <w:rFonts w:ascii="Arial" w:hAnsi="Arial" w:cs="Arial"/>
          <w:bCs/>
          <w:sz w:val="18"/>
          <w:szCs w:val="18"/>
        </w:rPr>
        <w:t>A</w:t>
      </w:r>
      <w:r w:rsidRPr="003C58A2">
        <w:rPr>
          <w:rFonts w:ascii="Arial" w:hAnsi="Arial" w:cs="Arial"/>
          <w:bCs/>
          <w:sz w:val="18"/>
          <w:szCs w:val="18"/>
        </w:rPr>
        <w:t xml:space="preserve">n e-mail </w:t>
      </w:r>
      <w:r w:rsidR="00FE1E69" w:rsidRPr="003C58A2">
        <w:rPr>
          <w:rFonts w:ascii="Arial" w:hAnsi="Arial" w:cs="Arial"/>
          <w:bCs/>
          <w:sz w:val="18"/>
          <w:szCs w:val="18"/>
        </w:rPr>
        <w:t xml:space="preserve">should be sent </w:t>
      </w:r>
      <w:r w:rsidRPr="003C58A2">
        <w:rPr>
          <w:rFonts w:ascii="Arial" w:hAnsi="Arial" w:cs="Arial"/>
          <w:bCs/>
          <w:sz w:val="18"/>
          <w:szCs w:val="18"/>
        </w:rPr>
        <w:t xml:space="preserve">to the Treasurer </w:t>
      </w:r>
      <w:r w:rsidR="00FE1E69" w:rsidRPr="003C58A2">
        <w:rPr>
          <w:rFonts w:ascii="Arial" w:hAnsi="Arial" w:cs="Arial"/>
          <w:bCs/>
          <w:sz w:val="18"/>
          <w:szCs w:val="18"/>
        </w:rPr>
        <w:t xml:space="preserve">when </w:t>
      </w:r>
      <w:r w:rsidRPr="003C58A2">
        <w:rPr>
          <w:rFonts w:ascii="Arial" w:hAnsi="Arial" w:cs="Arial"/>
          <w:bCs/>
          <w:sz w:val="18"/>
          <w:szCs w:val="18"/>
        </w:rPr>
        <w:t>a packet has been mailed.  If a great deal of money has been collected, mailings can take place more frequently.  Mail to address of TACUSPA Treasurer</w:t>
      </w:r>
    </w:p>
    <w:p w:rsidR="00045E6D" w:rsidRPr="003C58A2" w:rsidRDefault="00045E6D" w:rsidP="00787C1D">
      <w:pPr>
        <w:pStyle w:val="ListParagraph"/>
        <w:numPr>
          <w:ilvl w:val="0"/>
          <w:numId w:val="48"/>
        </w:numPr>
        <w:jc w:val="both"/>
        <w:rPr>
          <w:rFonts w:ascii="Arial" w:hAnsi="Arial" w:cs="Arial"/>
          <w:bCs/>
          <w:sz w:val="18"/>
          <w:szCs w:val="18"/>
        </w:rPr>
      </w:pPr>
      <w:r w:rsidRPr="003C58A2">
        <w:rPr>
          <w:rFonts w:ascii="Arial" w:hAnsi="Arial" w:cs="Arial"/>
          <w:bCs/>
          <w:sz w:val="18"/>
          <w:szCs w:val="18"/>
        </w:rPr>
        <w:t xml:space="preserve">As money is received, it should be recorded on the Payment Log.  If a check is to cover multiple </w:t>
      </w:r>
      <w:r w:rsidR="00FE1E69" w:rsidRPr="003C58A2">
        <w:rPr>
          <w:rFonts w:ascii="Arial" w:hAnsi="Arial" w:cs="Arial"/>
          <w:bCs/>
          <w:sz w:val="18"/>
          <w:szCs w:val="18"/>
        </w:rPr>
        <w:t>items</w:t>
      </w:r>
      <w:r w:rsidRPr="003C58A2">
        <w:rPr>
          <w:rFonts w:ascii="Arial" w:hAnsi="Arial" w:cs="Arial"/>
          <w:bCs/>
          <w:sz w:val="18"/>
          <w:szCs w:val="18"/>
        </w:rPr>
        <w:t>, it should be listed as one item but each person</w:t>
      </w:r>
      <w:r w:rsidR="00A746FD" w:rsidRPr="003C58A2">
        <w:rPr>
          <w:rFonts w:ascii="Arial" w:hAnsi="Arial" w:cs="Arial"/>
          <w:bCs/>
          <w:sz w:val="18"/>
          <w:szCs w:val="18"/>
        </w:rPr>
        <w:t>’</w:t>
      </w:r>
      <w:r w:rsidRPr="003C58A2">
        <w:rPr>
          <w:rFonts w:ascii="Arial" w:hAnsi="Arial" w:cs="Arial"/>
          <w:bCs/>
          <w:sz w:val="18"/>
          <w:szCs w:val="18"/>
        </w:rPr>
        <w:t>s name and information should be recorded below the main item.  A total should then be listed for the check.  For example:</w:t>
      </w:r>
    </w:p>
    <w:p w:rsidR="00FB3C7C" w:rsidRDefault="00FB3C7C" w:rsidP="003C58A2">
      <w:pPr>
        <w:ind w:left="720"/>
        <w:jc w:val="both"/>
        <w:rPr>
          <w:rFonts w:ascii="Arial" w:hAnsi="Arial" w:cs="Arial"/>
          <w:bCs/>
          <w:sz w:val="18"/>
          <w:szCs w:val="18"/>
        </w:rPr>
      </w:pPr>
      <w:r>
        <w:rPr>
          <w:rFonts w:ascii="Arial" w:hAnsi="Arial" w:cs="Arial"/>
          <w:bCs/>
          <w:sz w:val="18"/>
          <w:szCs w:val="18"/>
        </w:rPr>
        <w:t xml:space="preserve">  </w:t>
      </w:r>
      <w:r w:rsidR="00045E6D" w:rsidRPr="00045E6D">
        <w:rPr>
          <w:rFonts w:ascii="Arial" w:hAnsi="Arial" w:cs="Arial"/>
          <w:bCs/>
          <w:sz w:val="18"/>
          <w:szCs w:val="18"/>
        </w:rPr>
        <w:t xml:space="preserve">  </w:t>
      </w:r>
    </w:p>
    <w:tbl>
      <w:tblPr>
        <w:tblStyle w:val="TableGrid"/>
        <w:tblW w:w="0" w:type="auto"/>
        <w:tblInd w:w="720" w:type="dxa"/>
        <w:tblLook w:val="04A0" w:firstRow="1" w:lastRow="0" w:firstColumn="1" w:lastColumn="0" w:noHBand="0" w:noVBand="1"/>
      </w:tblPr>
      <w:tblGrid>
        <w:gridCol w:w="1525"/>
        <w:gridCol w:w="1515"/>
        <w:gridCol w:w="1534"/>
        <w:gridCol w:w="1536"/>
        <w:gridCol w:w="2548"/>
      </w:tblGrid>
      <w:tr w:rsidR="00FB3C7C" w:rsidTr="00FB3C7C">
        <w:tc>
          <w:tcPr>
            <w:tcW w:w="1525" w:type="dxa"/>
          </w:tcPr>
          <w:p w:rsidR="00FB3C7C" w:rsidRDefault="00FB3C7C" w:rsidP="00FB3C7C">
            <w:pPr>
              <w:rPr>
                <w:rFonts w:ascii="Arial" w:hAnsi="Arial" w:cs="Arial"/>
                <w:bCs/>
                <w:sz w:val="18"/>
                <w:szCs w:val="18"/>
              </w:rPr>
            </w:pPr>
            <w:r>
              <w:rPr>
                <w:rFonts w:ascii="Arial" w:hAnsi="Arial" w:cs="Arial"/>
                <w:bCs/>
                <w:sz w:val="18"/>
                <w:szCs w:val="18"/>
              </w:rPr>
              <w:t>Last Name</w:t>
            </w:r>
          </w:p>
        </w:tc>
        <w:tc>
          <w:tcPr>
            <w:tcW w:w="1515" w:type="dxa"/>
          </w:tcPr>
          <w:p w:rsidR="00FB3C7C" w:rsidRDefault="00FB3C7C" w:rsidP="00FB3C7C">
            <w:pPr>
              <w:rPr>
                <w:rFonts w:ascii="Arial" w:hAnsi="Arial" w:cs="Arial"/>
                <w:bCs/>
                <w:sz w:val="18"/>
                <w:szCs w:val="18"/>
              </w:rPr>
            </w:pPr>
            <w:r>
              <w:rPr>
                <w:rFonts w:ascii="Arial" w:hAnsi="Arial" w:cs="Arial"/>
                <w:bCs/>
                <w:sz w:val="18"/>
                <w:szCs w:val="18"/>
              </w:rPr>
              <w:t>First Name</w:t>
            </w:r>
          </w:p>
        </w:tc>
        <w:tc>
          <w:tcPr>
            <w:tcW w:w="1534" w:type="dxa"/>
          </w:tcPr>
          <w:p w:rsidR="00FB3C7C" w:rsidRDefault="00FB3C7C" w:rsidP="00FB3C7C">
            <w:pPr>
              <w:rPr>
                <w:rFonts w:ascii="Arial" w:hAnsi="Arial" w:cs="Arial"/>
                <w:bCs/>
                <w:sz w:val="18"/>
                <w:szCs w:val="18"/>
              </w:rPr>
            </w:pPr>
            <w:r>
              <w:rPr>
                <w:rFonts w:ascii="Arial" w:hAnsi="Arial" w:cs="Arial"/>
                <w:bCs/>
                <w:sz w:val="18"/>
                <w:szCs w:val="18"/>
              </w:rPr>
              <w:t>Amount</w:t>
            </w:r>
          </w:p>
        </w:tc>
        <w:tc>
          <w:tcPr>
            <w:tcW w:w="1536" w:type="dxa"/>
          </w:tcPr>
          <w:p w:rsidR="00FB3C7C" w:rsidRDefault="00FB3C7C" w:rsidP="00FB3C7C">
            <w:pPr>
              <w:rPr>
                <w:rFonts w:ascii="Arial" w:hAnsi="Arial" w:cs="Arial"/>
                <w:bCs/>
                <w:sz w:val="18"/>
                <w:szCs w:val="18"/>
              </w:rPr>
            </w:pPr>
            <w:r>
              <w:rPr>
                <w:rFonts w:ascii="Arial" w:hAnsi="Arial" w:cs="Arial"/>
                <w:bCs/>
                <w:sz w:val="18"/>
                <w:szCs w:val="18"/>
              </w:rPr>
              <w:t>Check Number</w:t>
            </w:r>
          </w:p>
        </w:tc>
        <w:tc>
          <w:tcPr>
            <w:tcW w:w="2548" w:type="dxa"/>
          </w:tcPr>
          <w:p w:rsidR="00FB3C7C" w:rsidRDefault="00FB3C7C" w:rsidP="00FB3C7C">
            <w:pPr>
              <w:rPr>
                <w:rFonts w:ascii="Arial" w:hAnsi="Arial" w:cs="Arial"/>
                <w:bCs/>
                <w:sz w:val="18"/>
                <w:szCs w:val="18"/>
              </w:rPr>
            </w:pPr>
            <w:r>
              <w:rPr>
                <w:rFonts w:ascii="Arial" w:hAnsi="Arial" w:cs="Arial"/>
                <w:bCs/>
                <w:sz w:val="18"/>
                <w:szCs w:val="18"/>
              </w:rPr>
              <w:t>Received For</w:t>
            </w:r>
          </w:p>
        </w:tc>
      </w:tr>
      <w:tr w:rsidR="00FB3C7C" w:rsidTr="00FB3C7C">
        <w:tc>
          <w:tcPr>
            <w:tcW w:w="1525" w:type="dxa"/>
          </w:tcPr>
          <w:p w:rsidR="00FB3C7C" w:rsidRDefault="00FB3C7C" w:rsidP="00FB3C7C">
            <w:pPr>
              <w:rPr>
                <w:rFonts w:ascii="Arial" w:hAnsi="Arial" w:cs="Arial"/>
                <w:bCs/>
                <w:sz w:val="18"/>
                <w:szCs w:val="18"/>
              </w:rPr>
            </w:pPr>
            <w:r>
              <w:rPr>
                <w:rFonts w:ascii="Arial" w:hAnsi="Arial" w:cs="Arial"/>
                <w:bCs/>
                <w:sz w:val="18"/>
                <w:szCs w:val="18"/>
              </w:rPr>
              <w:t>Doe</w:t>
            </w:r>
          </w:p>
        </w:tc>
        <w:tc>
          <w:tcPr>
            <w:tcW w:w="1515" w:type="dxa"/>
          </w:tcPr>
          <w:p w:rsidR="00FB3C7C" w:rsidRDefault="00FB3C7C" w:rsidP="00FB3C7C">
            <w:pPr>
              <w:rPr>
                <w:rFonts w:ascii="Arial" w:hAnsi="Arial" w:cs="Arial"/>
                <w:bCs/>
                <w:sz w:val="18"/>
                <w:szCs w:val="18"/>
              </w:rPr>
            </w:pPr>
            <w:r>
              <w:rPr>
                <w:rFonts w:ascii="Arial" w:hAnsi="Arial" w:cs="Arial"/>
                <w:bCs/>
                <w:sz w:val="18"/>
                <w:szCs w:val="18"/>
              </w:rPr>
              <w:t>Jane</w:t>
            </w:r>
          </w:p>
        </w:tc>
        <w:tc>
          <w:tcPr>
            <w:tcW w:w="1534" w:type="dxa"/>
          </w:tcPr>
          <w:p w:rsidR="00FB3C7C" w:rsidRDefault="00FB3C7C" w:rsidP="00FB3C7C">
            <w:pPr>
              <w:rPr>
                <w:rFonts w:ascii="Arial" w:hAnsi="Arial" w:cs="Arial"/>
                <w:bCs/>
                <w:sz w:val="18"/>
                <w:szCs w:val="18"/>
              </w:rPr>
            </w:pPr>
            <w:r>
              <w:rPr>
                <w:rFonts w:ascii="Arial" w:hAnsi="Arial" w:cs="Arial"/>
                <w:bCs/>
                <w:sz w:val="18"/>
                <w:szCs w:val="18"/>
              </w:rPr>
              <w:t>$170</w:t>
            </w:r>
          </w:p>
        </w:tc>
        <w:tc>
          <w:tcPr>
            <w:tcW w:w="1536" w:type="dxa"/>
          </w:tcPr>
          <w:p w:rsidR="00FB3C7C" w:rsidRDefault="00FB3C7C" w:rsidP="00FB3C7C">
            <w:pPr>
              <w:rPr>
                <w:rFonts w:ascii="Arial" w:hAnsi="Arial" w:cs="Arial"/>
                <w:bCs/>
                <w:sz w:val="18"/>
                <w:szCs w:val="18"/>
              </w:rPr>
            </w:pPr>
            <w:r>
              <w:rPr>
                <w:rFonts w:ascii="Arial" w:hAnsi="Arial" w:cs="Arial"/>
                <w:bCs/>
                <w:sz w:val="18"/>
                <w:szCs w:val="18"/>
              </w:rPr>
              <w:t>01234</w:t>
            </w:r>
          </w:p>
        </w:tc>
        <w:tc>
          <w:tcPr>
            <w:tcW w:w="2548" w:type="dxa"/>
          </w:tcPr>
          <w:p w:rsidR="00FB3C7C" w:rsidRDefault="00FB3C7C" w:rsidP="00FB3C7C">
            <w:pPr>
              <w:rPr>
                <w:rFonts w:ascii="Arial" w:hAnsi="Arial" w:cs="Arial"/>
                <w:bCs/>
                <w:sz w:val="18"/>
                <w:szCs w:val="18"/>
              </w:rPr>
            </w:pPr>
            <w:r>
              <w:rPr>
                <w:rFonts w:ascii="Arial" w:hAnsi="Arial" w:cs="Arial"/>
                <w:bCs/>
                <w:sz w:val="18"/>
                <w:szCs w:val="18"/>
              </w:rPr>
              <w:t>Registration</w:t>
            </w:r>
          </w:p>
        </w:tc>
      </w:tr>
      <w:tr w:rsidR="00FB3C7C" w:rsidTr="00FB3C7C">
        <w:tc>
          <w:tcPr>
            <w:tcW w:w="1525" w:type="dxa"/>
          </w:tcPr>
          <w:p w:rsidR="00FB3C7C" w:rsidRDefault="00FB3C7C" w:rsidP="00FB3C7C">
            <w:pPr>
              <w:rPr>
                <w:rFonts w:ascii="Arial" w:hAnsi="Arial" w:cs="Arial"/>
                <w:bCs/>
                <w:sz w:val="18"/>
                <w:szCs w:val="18"/>
              </w:rPr>
            </w:pPr>
            <w:r>
              <w:rPr>
                <w:rFonts w:ascii="Arial" w:hAnsi="Arial" w:cs="Arial"/>
                <w:bCs/>
                <w:sz w:val="18"/>
                <w:szCs w:val="18"/>
              </w:rPr>
              <w:lastRenderedPageBreak/>
              <w:t>Smith</w:t>
            </w:r>
          </w:p>
        </w:tc>
        <w:tc>
          <w:tcPr>
            <w:tcW w:w="1515" w:type="dxa"/>
          </w:tcPr>
          <w:p w:rsidR="00FB3C7C" w:rsidRDefault="00FB3C7C" w:rsidP="00FB3C7C">
            <w:pPr>
              <w:rPr>
                <w:rFonts w:ascii="Arial" w:hAnsi="Arial" w:cs="Arial"/>
                <w:bCs/>
                <w:sz w:val="18"/>
                <w:szCs w:val="18"/>
              </w:rPr>
            </w:pPr>
            <w:r>
              <w:rPr>
                <w:rFonts w:ascii="Arial" w:hAnsi="Arial" w:cs="Arial"/>
                <w:bCs/>
                <w:sz w:val="18"/>
                <w:szCs w:val="18"/>
              </w:rPr>
              <w:t>John</w:t>
            </w:r>
          </w:p>
        </w:tc>
        <w:tc>
          <w:tcPr>
            <w:tcW w:w="1534" w:type="dxa"/>
          </w:tcPr>
          <w:p w:rsidR="00FB3C7C" w:rsidRDefault="00FB3C7C" w:rsidP="00FB3C7C">
            <w:pPr>
              <w:rPr>
                <w:rFonts w:ascii="Arial" w:hAnsi="Arial" w:cs="Arial"/>
                <w:bCs/>
                <w:sz w:val="18"/>
                <w:szCs w:val="18"/>
              </w:rPr>
            </w:pPr>
            <w:r>
              <w:rPr>
                <w:rFonts w:ascii="Arial" w:hAnsi="Arial" w:cs="Arial"/>
                <w:bCs/>
                <w:sz w:val="18"/>
                <w:szCs w:val="18"/>
              </w:rPr>
              <w:t>$170</w:t>
            </w:r>
          </w:p>
        </w:tc>
        <w:tc>
          <w:tcPr>
            <w:tcW w:w="1536" w:type="dxa"/>
          </w:tcPr>
          <w:p w:rsidR="00FB3C7C" w:rsidRDefault="00FB3C7C" w:rsidP="00FB3C7C">
            <w:pPr>
              <w:rPr>
                <w:rFonts w:ascii="Arial" w:hAnsi="Arial" w:cs="Arial"/>
                <w:bCs/>
                <w:sz w:val="18"/>
                <w:szCs w:val="18"/>
              </w:rPr>
            </w:pPr>
            <w:r>
              <w:rPr>
                <w:rFonts w:ascii="Arial" w:hAnsi="Arial" w:cs="Arial"/>
                <w:bCs/>
                <w:sz w:val="18"/>
                <w:szCs w:val="18"/>
              </w:rPr>
              <w:t>01234</w:t>
            </w:r>
          </w:p>
        </w:tc>
        <w:tc>
          <w:tcPr>
            <w:tcW w:w="2548" w:type="dxa"/>
          </w:tcPr>
          <w:p w:rsidR="00FB3C7C" w:rsidRDefault="00FB3C7C" w:rsidP="00FB3C7C">
            <w:pPr>
              <w:rPr>
                <w:rFonts w:ascii="Arial" w:hAnsi="Arial" w:cs="Arial"/>
                <w:bCs/>
                <w:sz w:val="18"/>
                <w:szCs w:val="18"/>
              </w:rPr>
            </w:pPr>
            <w:proofErr w:type="spellStart"/>
            <w:r>
              <w:rPr>
                <w:rFonts w:ascii="Arial" w:hAnsi="Arial" w:cs="Arial"/>
                <w:bCs/>
                <w:sz w:val="18"/>
                <w:szCs w:val="18"/>
              </w:rPr>
              <w:t>REgistration</w:t>
            </w:r>
            <w:proofErr w:type="spellEnd"/>
          </w:p>
        </w:tc>
      </w:tr>
      <w:tr w:rsidR="00FB3C7C" w:rsidTr="00FB3C7C">
        <w:tc>
          <w:tcPr>
            <w:tcW w:w="1525" w:type="dxa"/>
          </w:tcPr>
          <w:p w:rsidR="00FB3C7C" w:rsidRDefault="00FB3C7C" w:rsidP="00FB3C7C">
            <w:pPr>
              <w:rPr>
                <w:rFonts w:ascii="Arial" w:hAnsi="Arial" w:cs="Arial"/>
                <w:bCs/>
                <w:sz w:val="18"/>
                <w:szCs w:val="18"/>
              </w:rPr>
            </w:pPr>
            <w:r>
              <w:rPr>
                <w:rFonts w:ascii="Arial" w:hAnsi="Arial" w:cs="Arial"/>
                <w:bCs/>
                <w:sz w:val="18"/>
                <w:szCs w:val="18"/>
              </w:rPr>
              <w:t>Walker</w:t>
            </w:r>
          </w:p>
        </w:tc>
        <w:tc>
          <w:tcPr>
            <w:tcW w:w="1515" w:type="dxa"/>
          </w:tcPr>
          <w:p w:rsidR="00FB3C7C" w:rsidRDefault="00FB3C7C" w:rsidP="00FB3C7C">
            <w:pPr>
              <w:rPr>
                <w:rFonts w:ascii="Arial" w:hAnsi="Arial" w:cs="Arial"/>
                <w:bCs/>
                <w:sz w:val="18"/>
                <w:szCs w:val="18"/>
              </w:rPr>
            </w:pPr>
            <w:r>
              <w:rPr>
                <w:rFonts w:ascii="Arial" w:hAnsi="Arial" w:cs="Arial"/>
                <w:bCs/>
                <w:sz w:val="18"/>
                <w:szCs w:val="18"/>
              </w:rPr>
              <w:t>Sue</w:t>
            </w:r>
          </w:p>
        </w:tc>
        <w:tc>
          <w:tcPr>
            <w:tcW w:w="1534" w:type="dxa"/>
          </w:tcPr>
          <w:p w:rsidR="00FB3C7C" w:rsidRDefault="00FB3C7C" w:rsidP="00FB3C7C">
            <w:pPr>
              <w:rPr>
                <w:rFonts w:ascii="Arial" w:hAnsi="Arial" w:cs="Arial"/>
                <w:bCs/>
                <w:sz w:val="18"/>
                <w:szCs w:val="18"/>
              </w:rPr>
            </w:pPr>
            <w:r>
              <w:rPr>
                <w:rFonts w:ascii="Arial" w:hAnsi="Arial" w:cs="Arial"/>
                <w:bCs/>
                <w:sz w:val="18"/>
                <w:szCs w:val="18"/>
              </w:rPr>
              <w:t>$210</w:t>
            </w:r>
          </w:p>
        </w:tc>
        <w:tc>
          <w:tcPr>
            <w:tcW w:w="1536" w:type="dxa"/>
          </w:tcPr>
          <w:p w:rsidR="00FB3C7C" w:rsidRDefault="00FB3C7C" w:rsidP="00FB3C7C">
            <w:pPr>
              <w:rPr>
                <w:rFonts w:ascii="Arial" w:hAnsi="Arial" w:cs="Arial"/>
                <w:bCs/>
                <w:sz w:val="18"/>
                <w:szCs w:val="18"/>
              </w:rPr>
            </w:pPr>
            <w:r>
              <w:rPr>
                <w:rFonts w:ascii="Arial" w:hAnsi="Arial" w:cs="Arial"/>
                <w:bCs/>
                <w:sz w:val="18"/>
                <w:szCs w:val="18"/>
              </w:rPr>
              <w:t>01234</w:t>
            </w:r>
          </w:p>
        </w:tc>
        <w:tc>
          <w:tcPr>
            <w:tcW w:w="2548" w:type="dxa"/>
          </w:tcPr>
          <w:p w:rsidR="00FB3C7C" w:rsidRDefault="00FB3C7C" w:rsidP="00FB3C7C">
            <w:pPr>
              <w:rPr>
                <w:rFonts w:ascii="Arial" w:hAnsi="Arial" w:cs="Arial"/>
                <w:bCs/>
                <w:sz w:val="18"/>
                <w:szCs w:val="18"/>
              </w:rPr>
            </w:pPr>
            <w:r>
              <w:rPr>
                <w:rFonts w:ascii="Arial" w:hAnsi="Arial" w:cs="Arial"/>
                <w:bCs/>
                <w:sz w:val="18"/>
                <w:szCs w:val="18"/>
              </w:rPr>
              <w:t>Registration and Membership Fee</w:t>
            </w:r>
          </w:p>
        </w:tc>
      </w:tr>
      <w:tr w:rsidR="00FB3C7C" w:rsidTr="00FB3C7C">
        <w:tc>
          <w:tcPr>
            <w:tcW w:w="1525" w:type="dxa"/>
          </w:tcPr>
          <w:p w:rsidR="00FB3C7C" w:rsidRDefault="00FB3C7C" w:rsidP="00FB3C7C">
            <w:pPr>
              <w:rPr>
                <w:rFonts w:ascii="Arial" w:hAnsi="Arial" w:cs="Arial"/>
                <w:bCs/>
                <w:sz w:val="18"/>
                <w:szCs w:val="18"/>
              </w:rPr>
            </w:pPr>
          </w:p>
        </w:tc>
        <w:tc>
          <w:tcPr>
            <w:tcW w:w="1515" w:type="dxa"/>
          </w:tcPr>
          <w:p w:rsidR="00FB3C7C" w:rsidRDefault="00FB3C7C" w:rsidP="00FB3C7C">
            <w:pPr>
              <w:rPr>
                <w:rFonts w:ascii="Arial" w:hAnsi="Arial" w:cs="Arial"/>
                <w:bCs/>
                <w:sz w:val="18"/>
                <w:szCs w:val="18"/>
              </w:rPr>
            </w:pPr>
            <w:r>
              <w:rPr>
                <w:rFonts w:ascii="Arial" w:hAnsi="Arial" w:cs="Arial"/>
                <w:bCs/>
                <w:sz w:val="18"/>
                <w:szCs w:val="18"/>
              </w:rPr>
              <w:t>Total Check</w:t>
            </w:r>
          </w:p>
        </w:tc>
        <w:tc>
          <w:tcPr>
            <w:tcW w:w="1534" w:type="dxa"/>
          </w:tcPr>
          <w:p w:rsidR="00FB3C7C" w:rsidRDefault="00FB3C7C" w:rsidP="00FB3C7C">
            <w:pPr>
              <w:rPr>
                <w:rFonts w:ascii="Arial" w:hAnsi="Arial" w:cs="Arial"/>
                <w:bCs/>
                <w:sz w:val="18"/>
                <w:szCs w:val="18"/>
              </w:rPr>
            </w:pPr>
            <w:r>
              <w:rPr>
                <w:rFonts w:ascii="Arial" w:hAnsi="Arial" w:cs="Arial"/>
                <w:bCs/>
                <w:sz w:val="18"/>
                <w:szCs w:val="18"/>
              </w:rPr>
              <w:t>$550</w:t>
            </w:r>
          </w:p>
        </w:tc>
        <w:tc>
          <w:tcPr>
            <w:tcW w:w="1536" w:type="dxa"/>
          </w:tcPr>
          <w:p w:rsidR="00FB3C7C" w:rsidRDefault="00FB3C7C" w:rsidP="00FB3C7C">
            <w:pPr>
              <w:rPr>
                <w:rFonts w:ascii="Arial" w:hAnsi="Arial" w:cs="Arial"/>
                <w:bCs/>
                <w:sz w:val="18"/>
                <w:szCs w:val="18"/>
              </w:rPr>
            </w:pPr>
            <w:r>
              <w:rPr>
                <w:rFonts w:ascii="Arial" w:hAnsi="Arial" w:cs="Arial"/>
                <w:bCs/>
                <w:sz w:val="18"/>
                <w:szCs w:val="18"/>
              </w:rPr>
              <w:t>01234</w:t>
            </w:r>
          </w:p>
        </w:tc>
        <w:tc>
          <w:tcPr>
            <w:tcW w:w="2548" w:type="dxa"/>
          </w:tcPr>
          <w:p w:rsidR="00FB3C7C" w:rsidRDefault="00FB3C7C" w:rsidP="00FB3C7C">
            <w:pPr>
              <w:rPr>
                <w:rFonts w:ascii="Arial" w:hAnsi="Arial" w:cs="Arial"/>
                <w:bCs/>
                <w:sz w:val="18"/>
                <w:szCs w:val="18"/>
              </w:rPr>
            </w:pPr>
          </w:p>
        </w:tc>
      </w:tr>
    </w:tbl>
    <w:p w:rsidR="00FB3C7C" w:rsidRDefault="00FB3C7C" w:rsidP="003C58A2">
      <w:pPr>
        <w:ind w:left="720"/>
        <w:jc w:val="both"/>
        <w:rPr>
          <w:rFonts w:ascii="Arial" w:hAnsi="Arial" w:cs="Arial"/>
          <w:bCs/>
          <w:sz w:val="18"/>
          <w:szCs w:val="18"/>
        </w:rPr>
      </w:pPr>
    </w:p>
    <w:p w:rsidR="00045E6D" w:rsidRPr="003C58A2" w:rsidRDefault="00045E6D" w:rsidP="00787C1D">
      <w:pPr>
        <w:pStyle w:val="ListParagraph"/>
        <w:numPr>
          <w:ilvl w:val="0"/>
          <w:numId w:val="48"/>
        </w:numPr>
        <w:jc w:val="both"/>
        <w:rPr>
          <w:rFonts w:ascii="Arial" w:hAnsi="Arial" w:cs="Arial"/>
          <w:bCs/>
          <w:sz w:val="18"/>
          <w:szCs w:val="18"/>
        </w:rPr>
      </w:pPr>
      <w:r w:rsidRPr="003C58A2">
        <w:rPr>
          <w:rFonts w:ascii="Arial" w:hAnsi="Arial" w:cs="Arial"/>
          <w:bCs/>
          <w:sz w:val="18"/>
          <w:szCs w:val="18"/>
        </w:rPr>
        <w:t>At the bottom of each Payment Log, the amount of the TOTAL DEPOSIT and TOTAL # of ITEMS should be stated (if the deposit sheet is more than one page long, only list this on the final page).</w:t>
      </w:r>
    </w:p>
    <w:p w:rsidR="00045E6D" w:rsidRPr="003C58A2" w:rsidRDefault="00045E6D" w:rsidP="00787C1D">
      <w:pPr>
        <w:pStyle w:val="ListParagraph"/>
        <w:numPr>
          <w:ilvl w:val="0"/>
          <w:numId w:val="48"/>
        </w:numPr>
        <w:jc w:val="both"/>
        <w:rPr>
          <w:rFonts w:ascii="Arial" w:hAnsi="Arial" w:cs="Arial"/>
          <w:bCs/>
          <w:sz w:val="18"/>
          <w:szCs w:val="18"/>
        </w:rPr>
      </w:pPr>
      <w:r w:rsidRPr="003C58A2">
        <w:rPr>
          <w:rFonts w:ascii="Arial" w:hAnsi="Arial" w:cs="Arial"/>
          <w:bCs/>
          <w:sz w:val="18"/>
          <w:szCs w:val="18"/>
        </w:rPr>
        <w:t xml:space="preserve">Copies of the </w:t>
      </w:r>
      <w:r w:rsidR="00FE1E69" w:rsidRPr="003C58A2">
        <w:rPr>
          <w:rFonts w:ascii="Arial" w:hAnsi="Arial" w:cs="Arial"/>
          <w:bCs/>
          <w:sz w:val="18"/>
          <w:szCs w:val="18"/>
        </w:rPr>
        <w:t xml:space="preserve">membership or </w:t>
      </w:r>
      <w:r w:rsidRPr="003C58A2">
        <w:rPr>
          <w:rFonts w:ascii="Arial" w:hAnsi="Arial" w:cs="Arial"/>
          <w:bCs/>
          <w:sz w:val="18"/>
          <w:szCs w:val="18"/>
        </w:rPr>
        <w:t xml:space="preserve">registration form for each payment received should be mailed along with the deposit.  </w:t>
      </w:r>
      <w:r w:rsidR="00FE1E69" w:rsidRPr="003C58A2">
        <w:rPr>
          <w:rFonts w:ascii="Arial" w:hAnsi="Arial" w:cs="Arial"/>
          <w:bCs/>
          <w:sz w:val="18"/>
          <w:szCs w:val="18"/>
        </w:rPr>
        <w:t>F</w:t>
      </w:r>
      <w:r w:rsidRPr="003C58A2">
        <w:rPr>
          <w:rFonts w:ascii="Arial" w:hAnsi="Arial" w:cs="Arial"/>
          <w:bCs/>
          <w:sz w:val="18"/>
          <w:szCs w:val="18"/>
        </w:rPr>
        <w:t xml:space="preserve">orms listing a Purchase Order should not be mailed until payment is received.  They are registered until we receive a check.  </w:t>
      </w:r>
    </w:p>
    <w:p w:rsidR="00FD0E14" w:rsidRPr="003C58A2" w:rsidRDefault="00FD0E14" w:rsidP="00787C1D">
      <w:pPr>
        <w:pStyle w:val="ListParagraph"/>
        <w:numPr>
          <w:ilvl w:val="0"/>
          <w:numId w:val="48"/>
        </w:numPr>
        <w:spacing w:before="60" w:after="15"/>
        <w:ind w:right="120"/>
        <w:rPr>
          <w:rFonts w:ascii="Arial" w:hAnsi="Arial" w:cs="Arial"/>
          <w:sz w:val="18"/>
          <w:szCs w:val="18"/>
        </w:rPr>
      </w:pPr>
      <w:r w:rsidRPr="003C58A2">
        <w:rPr>
          <w:rFonts w:ascii="Arial" w:hAnsi="Arial" w:cs="Arial"/>
          <w:sz w:val="18"/>
          <w:szCs w:val="18"/>
        </w:rPr>
        <w:t>Any registrations utilizing a credit card for payment should be included on the Conference Payment Log.  The Treasurer will communicate with the Registration Chair regarding payments posted in checking account and the timely mailing of conference receipts.</w:t>
      </w:r>
    </w:p>
    <w:p w:rsidR="00045E6D" w:rsidRPr="003C58A2" w:rsidRDefault="00045E6D" w:rsidP="00787C1D">
      <w:pPr>
        <w:pStyle w:val="ListParagraph"/>
        <w:numPr>
          <w:ilvl w:val="0"/>
          <w:numId w:val="48"/>
        </w:numPr>
        <w:jc w:val="both"/>
        <w:rPr>
          <w:rFonts w:ascii="Arial" w:hAnsi="Arial" w:cs="Arial"/>
          <w:bCs/>
          <w:sz w:val="18"/>
          <w:szCs w:val="18"/>
        </w:rPr>
      </w:pPr>
      <w:r w:rsidRPr="003C58A2">
        <w:rPr>
          <w:rFonts w:ascii="Arial" w:hAnsi="Arial" w:cs="Arial"/>
          <w:bCs/>
          <w:sz w:val="18"/>
          <w:szCs w:val="18"/>
        </w:rPr>
        <w:t>All deposit mailings should cease 10 days prior to the conference.  Any payments received after that time can be submitted to the Treasurer at the conference.</w:t>
      </w:r>
    </w:p>
    <w:p w:rsidR="00045E6D" w:rsidRPr="003C58A2" w:rsidRDefault="00045E6D" w:rsidP="00787C1D">
      <w:pPr>
        <w:pStyle w:val="ListParagraph"/>
        <w:numPr>
          <w:ilvl w:val="0"/>
          <w:numId w:val="48"/>
        </w:numPr>
        <w:jc w:val="both"/>
        <w:rPr>
          <w:rFonts w:ascii="Arial" w:hAnsi="Arial" w:cs="Arial"/>
          <w:bCs/>
          <w:sz w:val="18"/>
          <w:szCs w:val="18"/>
        </w:rPr>
      </w:pPr>
      <w:r w:rsidRPr="003C58A2">
        <w:rPr>
          <w:rFonts w:ascii="Arial" w:hAnsi="Arial" w:cs="Arial"/>
          <w:bCs/>
          <w:sz w:val="18"/>
          <w:szCs w:val="18"/>
        </w:rPr>
        <w:t xml:space="preserve">It is the responsibility of the </w:t>
      </w:r>
      <w:r w:rsidR="00FE1E69" w:rsidRPr="003C58A2">
        <w:rPr>
          <w:rFonts w:ascii="Arial" w:hAnsi="Arial" w:cs="Arial"/>
          <w:bCs/>
          <w:sz w:val="18"/>
          <w:szCs w:val="18"/>
        </w:rPr>
        <w:t xml:space="preserve">Conference </w:t>
      </w:r>
      <w:r w:rsidRPr="003C58A2">
        <w:rPr>
          <w:rFonts w:ascii="Arial" w:hAnsi="Arial" w:cs="Arial"/>
          <w:bCs/>
          <w:sz w:val="18"/>
          <w:szCs w:val="18"/>
        </w:rPr>
        <w:t>Registration Chair to keep a master list of all registrants and payments mailed to the TACUSPA Treasurer.  The Registration Chair should follow up with institutions utilizing Purchase Orders who do not submit payment prior to or at the conference.</w:t>
      </w:r>
    </w:p>
    <w:p w:rsidR="003C58A2" w:rsidRPr="00FB3C7C" w:rsidRDefault="003C58A2" w:rsidP="00787C1D">
      <w:pPr>
        <w:pStyle w:val="Default"/>
        <w:numPr>
          <w:ilvl w:val="0"/>
          <w:numId w:val="48"/>
        </w:numPr>
        <w:rPr>
          <w:sz w:val="18"/>
          <w:szCs w:val="18"/>
        </w:rPr>
      </w:pPr>
      <w:r w:rsidRPr="00FB3C7C">
        <w:rPr>
          <w:color w:val="auto"/>
          <w:sz w:val="18"/>
          <w:szCs w:val="18"/>
        </w:rPr>
        <w:t>Conference registration discounts and waivers are not allowed unless approved in advance by the Board of Directors. Discounts/waivers must be approved by the Board of Directors in advance</w:t>
      </w:r>
      <w:r w:rsidRPr="00FB3C7C">
        <w:rPr>
          <w:sz w:val="18"/>
          <w:szCs w:val="18"/>
        </w:rPr>
        <w:t xml:space="preserve"> of the conference</w:t>
      </w:r>
      <w:r w:rsidRPr="00FB3C7C">
        <w:rPr>
          <w:color w:val="auto"/>
          <w:sz w:val="18"/>
          <w:szCs w:val="18"/>
        </w:rPr>
        <w:t>.</w:t>
      </w:r>
      <w:r w:rsidRPr="00FB3C7C">
        <w:rPr>
          <w:sz w:val="18"/>
          <w:szCs w:val="18"/>
        </w:rPr>
        <w:t xml:space="preserve"> All presenters and conference volunteers must pay conference registration fees and related expenses in full except upon pre-approved Board of Directors authorization. </w:t>
      </w:r>
    </w:p>
    <w:p w:rsidR="003C58A2" w:rsidRPr="00FB3C7C" w:rsidRDefault="003C58A2" w:rsidP="00787C1D">
      <w:pPr>
        <w:pStyle w:val="Default"/>
        <w:numPr>
          <w:ilvl w:val="0"/>
          <w:numId w:val="48"/>
        </w:numPr>
        <w:rPr>
          <w:sz w:val="20"/>
          <w:szCs w:val="20"/>
        </w:rPr>
      </w:pPr>
      <w:r w:rsidRPr="00FB3C7C">
        <w:rPr>
          <w:sz w:val="18"/>
          <w:szCs w:val="18"/>
        </w:rPr>
        <w:t>Non-members must pay the conference registration fee + membership fee (at minimum) to participate.</w:t>
      </w:r>
      <w:r w:rsidRPr="00FB3C7C">
        <w:rPr>
          <w:sz w:val="20"/>
          <w:szCs w:val="20"/>
        </w:rPr>
        <w:t xml:space="preserve"> </w:t>
      </w:r>
    </w:p>
    <w:p w:rsidR="003C58A2" w:rsidRPr="00FB3C7C" w:rsidRDefault="003C58A2" w:rsidP="00787C1D">
      <w:pPr>
        <w:pStyle w:val="ListParagraph"/>
        <w:numPr>
          <w:ilvl w:val="0"/>
          <w:numId w:val="48"/>
        </w:numPr>
        <w:rPr>
          <w:rFonts w:ascii="Arial" w:hAnsi="Arial" w:cs="Arial"/>
          <w:sz w:val="18"/>
          <w:szCs w:val="18"/>
        </w:rPr>
      </w:pPr>
      <w:r w:rsidRPr="00FB3C7C">
        <w:rPr>
          <w:rFonts w:ascii="Arial" w:hAnsi="Arial" w:cs="Arial"/>
          <w:sz w:val="18"/>
          <w:szCs w:val="18"/>
        </w:rPr>
        <w:t xml:space="preserve">Graduate student scholarships cover the cost of graduate student registration fees for the conference.  Fellowship scholarships include the cost of registration fees for the conference as well as the cost of a shared room for each fellow.  These funds could be used towards travel or other related expenses should the fellow so desire.  Fellows may elect to stay in a private room or share with a colleague but reimbursement will only include up to the cost of a shared room.  The Board of Directors and TACUSPA Foundation </w:t>
      </w:r>
      <w:proofErr w:type="gramStart"/>
      <w:r w:rsidRPr="00FB3C7C">
        <w:rPr>
          <w:rFonts w:ascii="Arial" w:hAnsi="Arial" w:cs="Arial"/>
          <w:sz w:val="18"/>
          <w:szCs w:val="18"/>
        </w:rPr>
        <w:t>is</w:t>
      </w:r>
      <w:proofErr w:type="gramEnd"/>
      <w:r w:rsidRPr="00FB3C7C">
        <w:rPr>
          <w:rFonts w:ascii="Arial" w:hAnsi="Arial" w:cs="Arial"/>
          <w:sz w:val="18"/>
          <w:szCs w:val="18"/>
        </w:rPr>
        <w:t xml:space="preserve"> charged with discussing the number and source of funding for graduate student scholarships and fellowships</w:t>
      </w:r>
      <w:r w:rsidRPr="00FB3C7C">
        <w:rPr>
          <w:rFonts w:ascii="Arial" w:hAnsi="Arial" w:cs="Arial"/>
          <w:color w:val="1F497D" w:themeColor="dark2"/>
          <w:sz w:val="18"/>
          <w:szCs w:val="18"/>
        </w:rPr>
        <w:t xml:space="preserve"> </w:t>
      </w:r>
      <w:r w:rsidRPr="00FB3C7C">
        <w:rPr>
          <w:rFonts w:ascii="Arial" w:hAnsi="Arial" w:cs="Arial"/>
          <w:sz w:val="18"/>
          <w:szCs w:val="18"/>
        </w:rPr>
        <w:t xml:space="preserve">in advance of the conference. Funding should be provided through the TACUSPA Foundation. </w:t>
      </w:r>
    </w:p>
    <w:p w:rsidR="003C58A2" w:rsidRPr="00FB3C7C" w:rsidRDefault="003C58A2" w:rsidP="00787C1D">
      <w:pPr>
        <w:pStyle w:val="Default"/>
        <w:numPr>
          <w:ilvl w:val="0"/>
          <w:numId w:val="48"/>
        </w:numPr>
        <w:rPr>
          <w:sz w:val="18"/>
          <w:szCs w:val="18"/>
        </w:rPr>
      </w:pPr>
      <w:r w:rsidRPr="00FB3C7C">
        <w:rPr>
          <w:sz w:val="18"/>
          <w:szCs w:val="18"/>
        </w:rPr>
        <w:t xml:space="preserve">Conference evaluations must be summarized in writing and presented to the Board of Directors by the Conference Committee within two months following the conference along with a final budget report by the Treasurer. </w:t>
      </w:r>
    </w:p>
    <w:p w:rsidR="003C58A2" w:rsidRPr="00FB3C7C" w:rsidRDefault="003C58A2" w:rsidP="003C58A2">
      <w:pPr>
        <w:pStyle w:val="Default"/>
        <w:rPr>
          <w:sz w:val="18"/>
          <w:szCs w:val="18"/>
        </w:rPr>
      </w:pPr>
    </w:p>
    <w:p w:rsidR="003C58A2" w:rsidRPr="003C58A2" w:rsidRDefault="003C58A2" w:rsidP="00787C1D">
      <w:pPr>
        <w:pStyle w:val="ListParagraph"/>
        <w:numPr>
          <w:ilvl w:val="0"/>
          <w:numId w:val="48"/>
        </w:numPr>
        <w:rPr>
          <w:rFonts w:ascii="Arial" w:hAnsi="Arial" w:cs="Arial"/>
          <w:sz w:val="18"/>
          <w:szCs w:val="18"/>
        </w:rPr>
      </w:pPr>
      <w:r w:rsidRPr="00FB3C7C">
        <w:rPr>
          <w:rFonts w:ascii="Arial" w:hAnsi="Arial" w:cs="Arial"/>
          <w:sz w:val="18"/>
          <w:szCs w:val="18"/>
        </w:rPr>
        <w:t xml:space="preserve">The Board of Directors </w:t>
      </w:r>
      <w:r w:rsidR="00F273B1">
        <w:rPr>
          <w:rFonts w:ascii="Arial" w:hAnsi="Arial" w:cs="Arial"/>
          <w:sz w:val="18"/>
          <w:szCs w:val="18"/>
        </w:rPr>
        <w:t>may</w:t>
      </w:r>
      <w:r w:rsidRPr="00FB3C7C">
        <w:rPr>
          <w:rFonts w:ascii="Arial" w:hAnsi="Arial" w:cs="Arial"/>
          <w:sz w:val="18"/>
          <w:szCs w:val="18"/>
        </w:rPr>
        <w:t xml:space="preserve"> offer free fall conference registration to at least one faculty member from each student affairs or higher education program in Texas. The Board of Directors is charged with discussing the number and source of funding for the free faculty registration program in advance of the conference</w:t>
      </w:r>
      <w:r w:rsidRPr="003C58A2">
        <w:rPr>
          <w:rFonts w:ascii="Arial" w:hAnsi="Arial" w:cs="Arial"/>
          <w:sz w:val="18"/>
          <w:szCs w:val="18"/>
        </w:rPr>
        <w:t>.</w:t>
      </w:r>
    </w:p>
    <w:p w:rsidR="009E2861" w:rsidRPr="00F94F49" w:rsidRDefault="009E2861" w:rsidP="00F94F49">
      <w:pPr>
        <w:pStyle w:val="Heading2"/>
      </w:pPr>
      <w:bookmarkStart w:id="18" w:name="_Toc447543589"/>
      <w:r w:rsidRPr="00F94F49">
        <w:t xml:space="preserve">Board </w:t>
      </w:r>
      <w:r w:rsidR="00FE1E69" w:rsidRPr="00F94F49">
        <w:t xml:space="preserve">Meeting </w:t>
      </w:r>
      <w:r w:rsidRPr="00F94F49">
        <w:t>Lodging Policy</w:t>
      </w:r>
      <w:bookmarkEnd w:id="18"/>
    </w:p>
    <w:p w:rsidR="009E2861" w:rsidRPr="009E2861" w:rsidRDefault="009E2861" w:rsidP="004F6C17">
      <w:pPr>
        <w:jc w:val="both"/>
        <w:rPr>
          <w:rFonts w:ascii="Arial" w:hAnsi="Arial" w:cs="Arial"/>
          <w:bCs/>
          <w:sz w:val="18"/>
          <w:szCs w:val="18"/>
        </w:rPr>
      </w:pPr>
      <w:r w:rsidRPr="009E2861">
        <w:rPr>
          <w:rFonts w:ascii="Arial" w:hAnsi="Arial" w:cs="Arial"/>
          <w:bCs/>
          <w:sz w:val="18"/>
          <w:szCs w:val="18"/>
        </w:rPr>
        <w:t>TACUSPA will pay for 1 hotel night for 1 mid-year meeting of the board and invited guests as is financially feasible in the budgeting process</w:t>
      </w:r>
      <w:r w:rsidR="0074226A">
        <w:rPr>
          <w:rFonts w:ascii="Arial" w:hAnsi="Arial" w:cs="Arial"/>
          <w:bCs/>
          <w:sz w:val="18"/>
          <w:szCs w:val="18"/>
        </w:rPr>
        <w:t>.</w:t>
      </w:r>
      <w:r w:rsidR="00FE1E69">
        <w:rPr>
          <w:rFonts w:ascii="Arial" w:hAnsi="Arial" w:cs="Arial"/>
          <w:bCs/>
          <w:sz w:val="18"/>
          <w:szCs w:val="18"/>
        </w:rPr>
        <w:t xml:space="preserve">  The President will make lodging arrangements and notify board members no less than 45 days </w:t>
      </w:r>
      <w:r w:rsidR="004B5567">
        <w:rPr>
          <w:rFonts w:ascii="Arial" w:hAnsi="Arial" w:cs="Arial"/>
          <w:bCs/>
          <w:sz w:val="18"/>
          <w:szCs w:val="18"/>
        </w:rPr>
        <w:t>prior to</w:t>
      </w:r>
      <w:r w:rsidR="00FE1E69">
        <w:rPr>
          <w:rFonts w:ascii="Arial" w:hAnsi="Arial" w:cs="Arial"/>
          <w:bCs/>
          <w:sz w:val="18"/>
          <w:szCs w:val="18"/>
        </w:rPr>
        <w:t xml:space="preserve"> the </w:t>
      </w:r>
      <w:r w:rsidR="004F74F8">
        <w:rPr>
          <w:rFonts w:ascii="Arial" w:hAnsi="Arial" w:cs="Arial"/>
          <w:bCs/>
          <w:sz w:val="18"/>
          <w:szCs w:val="18"/>
        </w:rPr>
        <w:t>scheduled</w:t>
      </w:r>
      <w:r w:rsidR="00FE1E69">
        <w:rPr>
          <w:rFonts w:ascii="Arial" w:hAnsi="Arial" w:cs="Arial"/>
          <w:bCs/>
          <w:sz w:val="18"/>
          <w:szCs w:val="18"/>
        </w:rPr>
        <w:t xml:space="preserve"> date if TACUSPA is unable to cover the expense.  Board members should be prepared to cover the expense if TACUSPA is unable.</w:t>
      </w:r>
    </w:p>
    <w:p w:rsidR="00E15EAA" w:rsidRPr="00F94F49" w:rsidRDefault="00E15EAA" w:rsidP="00F94F49">
      <w:pPr>
        <w:pStyle w:val="Heading2"/>
      </w:pPr>
      <w:bookmarkStart w:id="19" w:name="_Toc447543590"/>
      <w:r w:rsidRPr="00F94F49">
        <w:t>Board Member Recognition Policy</w:t>
      </w:r>
      <w:bookmarkEnd w:id="19"/>
    </w:p>
    <w:p w:rsidR="00E15EAA" w:rsidRDefault="00E15EAA" w:rsidP="004F6C17">
      <w:pPr>
        <w:jc w:val="both"/>
        <w:rPr>
          <w:rFonts w:ascii="Arial" w:hAnsi="Arial" w:cs="Arial"/>
          <w:bCs/>
          <w:sz w:val="18"/>
          <w:szCs w:val="18"/>
        </w:rPr>
      </w:pPr>
      <w:r w:rsidRPr="00FB3BBA">
        <w:rPr>
          <w:rFonts w:ascii="Arial" w:hAnsi="Arial" w:cs="Arial"/>
          <w:bCs/>
          <w:sz w:val="18"/>
          <w:szCs w:val="18"/>
        </w:rPr>
        <w:t>TACUSPA should recognize board members for their service to the organization. Recognition gifts should be limited to twenty-five dollars ($25.00) per member unless the President requests and receives Board approval for an increase in the cost limit per gift.</w:t>
      </w:r>
      <w:r>
        <w:rPr>
          <w:rFonts w:ascii="Arial" w:hAnsi="Arial" w:cs="Arial"/>
          <w:bCs/>
          <w:sz w:val="18"/>
          <w:szCs w:val="18"/>
        </w:rPr>
        <w:t xml:space="preserve"> </w:t>
      </w:r>
    </w:p>
    <w:p w:rsidR="00D104D6" w:rsidRPr="00F94F49" w:rsidRDefault="00D104D6" w:rsidP="00F94F49">
      <w:pPr>
        <w:pStyle w:val="Heading2"/>
      </w:pPr>
      <w:bookmarkStart w:id="20" w:name="_Toc447543591"/>
      <w:r w:rsidRPr="00F94F49">
        <w:t>Conference Policy</w:t>
      </w:r>
      <w:bookmarkEnd w:id="20"/>
    </w:p>
    <w:p w:rsidR="003C58A2" w:rsidRDefault="003C58A2" w:rsidP="003C58A2">
      <w:pPr>
        <w:pStyle w:val="ListParagraph"/>
        <w:numPr>
          <w:ilvl w:val="0"/>
          <w:numId w:val="16"/>
        </w:numPr>
        <w:jc w:val="both"/>
        <w:rPr>
          <w:rFonts w:ascii="Arial" w:hAnsi="Arial" w:cs="Arial"/>
          <w:sz w:val="18"/>
          <w:szCs w:val="18"/>
        </w:rPr>
      </w:pPr>
      <w:r w:rsidRPr="004D5EA6">
        <w:rPr>
          <w:rFonts w:ascii="Arial" w:hAnsi="Arial" w:cs="Arial"/>
          <w:sz w:val="18"/>
          <w:szCs w:val="18"/>
        </w:rPr>
        <w:t>The Fall Conference shall be held annually (traditionally in October).</w:t>
      </w:r>
    </w:p>
    <w:p w:rsidR="003C58A2" w:rsidRPr="00F273B1" w:rsidRDefault="003C58A2" w:rsidP="00F273B1">
      <w:pPr>
        <w:pStyle w:val="ListParagraph"/>
        <w:numPr>
          <w:ilvl w:val="0"/>
          <w:numId w:val="16"/>
        </w:numPr>
        <w:jc w:val="both"/>
        <w:rPr>
          <w:rFonts w:ascii="Arial" w:hAnsi="Arial" w:cs="Arial"/>
          <w:sz w:val="18"/>
          <w:szCs w:val="18"/>
        </w:rPr>
      </w:pPr>
      <w:r w:rsidRPr="00F273B1">
        <w:rPr>
          <w:rFonts w:ascii="Arial" w:hAnsi="Arial" w:cs="Arial"/>
          <w:sz w:val="18"/>
          <w:szCs w:val="18"/>
        </w:rPr>
        <w:t xml:space="preserve">During the in-person Board of Directors meeting each spring, the President-Elect will present for approval the proposed conference location and budget for the following calendar year.  </w:t>
      </w:r>
    </w:p>
    <w:p w:rsidR="003C58A2" w:rsidRDefault="003C58A2" w:rsidP="003C58A2">
      <w:pPr>
        <w:pStyle w:val="ListParagraph"/>
        <w:numPr>
          <w:ilvl w:val="0"/>
          <w:numId w:val="16"/>
        </w:numPr>
        <w:jc w:val="both"/>
        <w:rPr>
          <w:rFonts w:ascii="Arial" w:hAnsi="Arial" w:cs="Arial"/>
          <w:sz w:val="18"/>
          <w:szCs w:val="18"/>
        </w:rPr>
      </w:pPr>
      <w:r w:rsidRPr="004D5EA6">
        <w:rPr>
          <w:rFonts w:ascii="Arial" w:hAnsi="Arial" w:cs="Arial"/>
          <w:sz w:val="18"/>
          <w:szCs w:val="18"/>
        </w:rPr>
        <w:t>Conference locations shall move each year to different parts of the state, as feasible, in an effort to best accommodate the membership.</w:t>
      </w:r>
    </w:p>
    <w:p w:rsidR="009C0A5C" w:rsidRDefault="009C0A5C" w:rsidP="009C0A5C">
      <w:pPr>
        <w:numPr>
          <w:ilvl w:val="0"/>
          <w:numId w:val="16"/>
        </w:numPr>
        <w:jc w:val="both"/>
        <w:rPr>
          <w:rFonts w:ascii="Arial" w:hAnsi="Arial" w:cs="Arial"/>
          <w:sz w:val="18"/>
          <w:szCs w:val="18"/>
        </w:rPr>
      </w:pPr>
      <w:r w:rsidRPr="00C32F92">
        <w:rPr>
          <w:rFonts w:ascii="Arial" w:hAnsi="Arial" w:cs="Arial"/>
          <w:sz w:val="18"/>
          <w:szCs w:val="18"/>
        </w:rPr>
        <w:t>Conferences will be self-supporting</w:t>
      </w:r>
      <w:r w:rsidRPr="002F753F">
        <w:rPr>
          <w:rFonts w:ascii="Arial" w:hAnsi="Arial" w:cs="Arial"/>
          <w:sz w:val="18"/>
          <w:szCs w:val="18"/>
        </w:rPr>
        <w:t xml:space="preserve"> </w:t>
      </w:r>
      <w:r>
        <w:rPr>
          <w:rFonts w:ascii="Arial" w:hAnsi="Arial" w:cs="Arial"/>
          <w:sz w:val="18"/>
          <w:szCs w:val="18"/>
        </w:rPr>
        <w:t>unless otherwise agreed upon, in advance, by the Board of Directors</w:t>
      </w:r>
      <w:r w:rsidRPr="00C32F92">
        <w:rPr>
          <w:rFonts w:ascii="Arial" w:hAnsi="Arial" w:cs="Arial"/>
          <w:sz w:val="18"/>
          <w:szCs w:val="18"/>
        </w:rPr>
        <w:t>.</w:t>
      </w:r>
    </w:p>
    <w:p w:rsidR="00D104D6" w:rsidRDefault="00D104D6" w:rsidP="00321B69">
      <w:pPr>
        <w:numPr>
          <w:ilvl w:val="0"/>
          <w:numId w:val="16"/>
        </w:numPr>
        <w:jc w:val="both"/>
        <w:rPr>
          <w:rFonts w:ascii="Arial" w:hAnsi="Arial" w:cs="Arial"/>
          <w:sz w:val="18"/>
          <w:szCs w:val="18"/>
        </w:rPr>
      </w:pPr>
      <w:r w:rsidRPr="00C32F92">
        <w:rPr>
          <w:rFonts w:ascii="Arial" w:hAnsi="Arial" w:cs="Arial"/>
          <w:sz w:val="18"/>
          <w:szCs w:val="18"/>
        </w:rPr>
        <w:t xml:space="preserve">Complimentary rooms shall be assigned </w:t>
      </w:r>
      <w:r w:rsidR="00FD0E14">
        <w:rPr>
          <w:rFonts w:ascii="Arial" w:hAnsi="Arial" w:cs="Arial"/>
          <w:sz w:val="18"/>
          <w:szCs w:val="18"/>
        </w:rPr>
        <w:t>to confere</w:t>
      </w:r>
      <w:r w:rsidR="00FE1E69">
        <w:rPr>
          <w:rFonts w:ascii="Arial" w:hAnsi="Arial" w:cs="Arial"/>
          <w:sz w:val="18"/>
          <w:szCs w:val="18"/>
        </w:rPr>
        <w:t>n</w:t>
      </w:r>
      <w:r w:rsidR="00FD0E14">
        <w:rPr>
          <w:rFonts w:ascii="Arial" w:hAnsi="Arial" w:cs="Arial"/>
          <w:sz w:val="18"/>
          <w:szCs w:val="18"/>
        </w:rPr>
        <w:t>c</w:t>
      </w:r>
      <w:r w:rsidR="00FE1E69">
        <w:rPr>
          <w:rFonts w:ascii="Arial" w:hAnsi="Arial" w:cs="Arial"/>
          <w:sz w:val="18"/>
          <w:szCs w:val="18"/>
        </w:rPr>
        <w:t>e</w:t>
      </w:r>
      <w:r w:rsidRPr="00C32F92">
        <w:rPr>
          <w:rFonts w:ascii="Arial" w:hAnsi="Arial" w:cs="Arial"/>
          <w:sz w:val="18"/>
          <w:szCs w:val="18"/>
        </w:rPr>
        <w:t xml:space="preserve"> guest speaker</w:t>
      </w:r>
      <w:r w:rsidR="00FE1E69">
        <w:rPr>
          <w:rFonts w:ascii="Arial" w:hAnsi="Arial" w:cs="Arial"/>
          <w:sz w:val="18"/>
          <w:szCs w:val="18"/>
        </w:rPr>
        <w:t>s</w:t>
      </w:r>
      <w:r w:rsidRPr="00C32F92">
        <w:rPr>
          <w:rFonts w:ascii="Arial" w:hAnsi="Arial" w:cs="Arial"/>
          <w:sz w:val="18"/>
          <w:szCs w:val="18"/>
        </w:rPr>
        <w:t xml:space="preserve">. </w:t>
      </w:r>
    </w:p>
    <w:p w:rsidR="00D104D6" w:rsidRDefault="00D104D6" w:rsidP="00321B69">
      <w:pPr>
        <w:numPr>
          <w:ilvl w:val="0"/>
          <w:numId w:val="16"/>
        </w:numPr>
        <w:jc w:val="both"/>
        <w:rPr>
          <w:rFonts w:ascii="Arial" w:hAnsi="Arial" w:cs="Arial"/>
          <w:sz w:val="18"/>
          <w:szCs w:val="18"/>
        </w:rPr>
      </w:pPr>
      <w:r w:rsidRPr="00C32F92">
        <w:rPr>
          <w:rFonts w:ascii="Arial" w:hAnsi="Arial" w:cs="Arial"/>
          <w:sz w:val="18"/>
          <w:szCs w:val="18"/>
        </w:rPr>
        <w:t>Personal expenses incurred by the person(s) using the complimentary room(s) will be the responsibility</w:t>
      </w:r>
      <w:r>
        <w:rPr>
          <w:rFonts w:ascii="Arial" w:hAnsi="Arial" w:cs="Arial"/>
          <w:sz w:val="18"/>
          <w:szCs w:val="18"/>
        </w:rPr>
        <w:t xml:space="preserve"> </w:t>
      </w:r>
      <w:r w:rsidRPr="00C32F92">
        <w:rPr>
          <w:rFonts w:ascii="Arial" w:hAnsi="Arial" w:cs="Arial"/>
          <w:sz w:val="18"/>
          <w:szCs w:val="18"/>
        </w:rPr>
        <w:t>of that person. Any conference related expenses can be paid from the conference budget with the</w:t>
      </w:r>
      <w:r>
        <w:rPr>
          <w:rFonts w:ascii="Arial" w:hAnsi="Arial" w:cs="Arial"/>
          <w:sz w:val="18"/>
          <w:szCs w:val="18"/>
        </w:rPr>
        <w:t xml:space="preserve"> </w:t>
      </w:r>
      <w:r w:rsidRPr="00C32F92">
        <w:rPr>
          <w:rFonts w:ascii="Arial" w:hAnsi="Arial" w:cs="Arial"/>
          <w:sz w:val="18"/>
          <w:szCs w:val="18"/>
        </w:rPr>
        <w:t>chair’s advance approval.</w:t>
      </w:r>
    </w:p>
    <w:p w:rsidR="00D104D6" w:rsidRDefault="00D104D6" w:rsidP="00C32F92">
      <w:pPr>
        <w:jc w:val="both"/>
        <w:rPr>
          <w:rFonts w:ascii="Arial" w:hAnsi="Arial" w:cs="Arial"/>
          <w:sz w:val="18"/>
          <w:szCs w:val="18"/>
        </w:rPr>
      </w:pPr>
    </w:p>
    <w:p w:rsidR="00D104D6" w:rsidRDefault="00D104D6" w:rsidP="00321B69">
      <w:pPr>
        <w:numPr>
          <w:ilvl w:val="0"/>
          <w:numId w:val="16"/>
        </w:numPr>
        <w:jc w:val="both"/>
        <w:rPr>
          <w:rFonts w:ascii="Arial" w:hAnsi="Arial" w:cs="Arial"/>
          <w:sz w:val="18"/>
          <w:szCs w:val="18"/>
        </w:rPr>
      </w:pPr>
      <w:r w:rsidRPr="00C32F92">
        <w:rPr>
          <w:rFonts w:ascii="Arial" w:hAnsi="Arial" w:cs="Arial"/>
          <w:sz w:val="18"/>
          <w:szCs w:val="18"/>
        </w:rPr>
        <w:lastRenderedPageBreak/>
        <w:t xml:space="preserve">The Association should seek </w:t>
      </w:r>
      <w:r w:rsidR="00FE1E69">
        <w:rPr>
          <w:rFonts w:ascii="Arial" w:hAnsi="Arial" w:cs="Arial"/>
          <w:sz w:val="18"/>
          <w:szCs w:val="18"/>
        </w:rPr>
        <w:t>sponsors</w:t>
      </w:r>
      <w:r w:rsidR="00FE1E69" w:rsidRPr="00C32F92">
        <w:rPr>
          <w:rFonts w:ascii="Arial" w:hAnsi="Arial" w:cs="Arial"/>
          <w:sz w:val="18"/>
          <w:szCs w:val="18"/>
        </w:rPr>
        <w:t xml:space="preserve"> </w:t>
      </w:r>
      <w:r w:rsidRPr="00C32F92">
        <w:rPr>
          <w:rFonts w:ascii="Arial" w:hAnsi="Arial" w:cs="Arial"/>
          <w:sz w:val="18"/>
          <w:szCs w:val="18"/>
        </w:rPr>
        <w:t>for conference receptions</w:t>
      </w:r>
      <w:r w:rsidR="00FE1E69">
        <w:rPr>
          <w:rFonts w:ascii="Arial" w:hAnsi="Arial" w:cs="Arial"/>
          <w:sz w:val="18"/>
          <w:szCs w:val="18"/>
        </w:rPr>
        <w:t xml:space="preserve"> and other events as much as possible.</w:t>
      </w:r>
    </w:p>
    <w:p w:rsidR="00D104D6" w:rsidRDefault="00D104D6" w:rsidP="00321B69">
      <w:pPr>
        <w:numPr>
          <w:ilvl w:val="0"/>
          <w:numId w:val="16"/>
        </w:numPr>
        <w:jc w:val="both"/>
        <w:rPr>
          <w:rFonts w:ascii="Arial" w:hAnsi="Arial" w:cs="Arial"/>
          <w:sz w:val="18"/>
          <w:szCs w:val="18"/>
        </w:rPr>
      </w:pPr>
      <w:r w:rsidRPr="00C32F92">
        <w:rPr>
          <w:rFonts w:ascii="Arial" w:hAnsi="Arial" w:cs="Arial"/>
          <w:sz w:val="18"/>
          <w:szCs w:val="18"/>
        </w:rPr>
        <w:t xml:space="preserve">The conference committee is responsible for conference registration – both advance and on-site. The </w:t>
      </w:r>
      <w:r>
        <w:rPr>
          <w:rFonts w:ascii="Arial" w:hAnsi="Arial" w:cs="Arial"/>
          <w:sz w:val="18"/>
          <w:szCs w:val="18"/>
        </w:rPr>
        <w:t>T</w:t>
      </w:r>
      <w:r w:rsidRPr="00C32F92">
        <w:rPr>
          <w:rFonts w:ascii="Arial" w:hAnsi="Arial" w:cs="Arial"/>
          <w:sz w:val="18"/>
          <w:szCs w:val="18"/>
        </w:rPr>
        <w:t xml:space="preserve">reasurer handles all registration money. Conference registration monies should not be deposited in local or university established accounts. The conference chair should establish, with the </w:t>
      </w:r>
      <w:r>
        <w:rPr>
          <w:rFonts w:ascii="Arial" w:hAnsi="Arial" w:cs="Arial"/>
          <w:sz w:val="18"/>
          <w:szCs w:val="18"/>
        </w:rPr>
        <w:t>T</w:t>
      </w:r>
      <w:r w:rsidRPr="00C32F92">
        <w:rPr>
          <w:rFonts w:ascii="Arial" w:hAnsi="Arial" w:cs="Arial"/>
          <w:sz w:val="18"/>
          <w:szCs w:val="18"/>
        </w:rPr>
        <w:t>reasurer, a money transfer schedule</w:t>
      </w:r>
      <w:r w:rsidR="00FE1E69">
        <w:rPr>
          <w:rFonts w:ascii="Arial" w:hAnsi="Arial" w:cs="Arial"/>
          <w:sz w:val="18"/>
          <w:szCs w:val="18"/>
        </w:rPr>
        <w:t xml:space="preserve"> and </w:t>
      </w:r>
      <w:r w:rsidR="004F74F8">
        <w:rPr>
          <w:rFonts w:ascii="Arial" w:hAnsi="Arial" w:cs="Arial"/>
          <w:sz w:val="18"/>
          <w:szCs w:val="18"/>
        </w:rPr>
        <w:t>utilize</w:t>
      </w:r>
      <w:r w:rsidR="00FE1E69">
        <w:rPr>
          <w:rFonts w:ascii="Arial" w:hAnsi="Arial" w:cs="Arial"/>
          <w:sz w:val="18"/>
          <w:szCs w:val="18"/>
        </w:rPr>
        <w:t xml:space="preserve"> the money handling procedures outlined in this manual.</w:t>
      </w:r>
    </w:p>
    <w:p w:rsidR="00D104D6" w:rsidRDefault="00D104D6" w:rsidP="00321B69">
      <w:pPr>
        <w:numPr>
          <w:ilvl w:val="0"/>
          <w:numId w:val="16"/>
        </w:numPr>
        <w:jc w:val="both"/>
        <w:rPr>
          <w:rFonts w:ascii="Arial" w:hAnsi="Arial" w:cs="Arial"/>
          <w:sz w:val="18"/>
          <w:szCs w:val="18"/>
        </w:rPr>
      </w:pPr>
      <w:r w:rsidRPr="00C32F92">
        <w:rPr>
          <w:rFonts w:ascii="Arial" w:hAnsi="Arial" w:cs="Arial"/>
          <w:sz w:val="18"/>
          <w:szCs w:val="18"/>
        </w:rPr>
        <w:t>The conference registration fee is 100% refundable if the refund request is received or postmarked ten (10) calendar days prior to the conference.</w:t>
      </w:r>
    </w:p>
    <w:p w:rsidR="00D104D6" w:rsidRPr="00C32F92" w:rsidRDefault="00D104D6" w:rsidP="00321B69">
      <w:pPr>
        <w:numPr>
          <w:ilvl w:val="0"/>
          <w:numId w:val="16"/>
        </w:numPr>
        <w:jc w:val="both"/>
        <w:rPr>
          <w:rFonts w:ascii="Arial" w:hAnsi="Arial" w:cs="Arial"/>
          <w:sz w:val="18"/>
          <w:szCs w:val="18"/>
        </w:rPr>
      </w:pPr>
      <w:r w:rsidRPr="00C32F92">
        <w:rPr>
          <w:rFonts w:ascii="Arial" w:hAnsi="Arial" w:cs="Arial"/>
          <w:sz w:val="18"/>
          <w:szCs w:val="18"/>
        </w:rPr>
        <w:t>Different registration fees will be charged.</w:t>
      </w:r>
    </w:p>
    <w:p w:rsidR="00D104D6" w:rsidRPr="00C32F92" w:rsidRDefault="00D104D6" w:rsidP="00321B69">
      <w:pPr>
        <w:numPr>
          <w:ilvl w:val="1"/>
          <w:numId w:val="16"/>
        </w:numPr>
        <w:jc w:val="both"/>
        <w:rPr>
          <w:rFonts w:ascii="Arial" w:hAnsi="Arial" w:cs="Arial"/>
          <w:sz w:val="18"/>
          <w:szCs w:val="18"/>
        </w:rPr>
      </w:pPr>
      <w:r w:rsidRPr="00C32F92">
        <w:rPr>
          <w:rFonts w:ascii="Arial" w:hAnsi="Arial" w:cs="Arial"/>
          <w:sz w:val="18"/>
          <w:szCs w:val="18"/>
        </w:rPr>
        <w:t xml:space="preserve">Non-members will be charged more than members for conferences; the difference in cost will </w:t>
      </w:r>
      <w:r w:rsidR="004B5567" w:rsidRPr="00C32F92">
        <w:rPr>
          <w:rFonts w:ascii="Arial" w:hAnsi="Arial" w:cs="Arial"/>
          <w:sz w:val="18"/>
          <w:szCs w:val="18"/>
        </w:rPr>
        <w:t>include,</w:t>
      </w:r>
      <w:r w:rsidR="00FE1E69">
        <w:rPr>
          <w:rFonts w:ascii="Arial" w:hAnsi="Arial" w:cs="Arial"/>
          <w:sz w:val="18"/>
          <w:szCs w:val="18"/>
        </w:rPr>
        <w:t xml:space="preserve"> at minimum, </w:t>
      </w:r>
      <w:r w:rsidRPr="00C32F92">
        <w:rPr>
          <w:rFonts w:ascii="Arial" w:hAnsi="Arial" w:cs="Arial"/>
          <w:sz w:val="18"/>
          <w:szCs w:val="18"/>
        </w:rPr>
        <w:t>annual dues.</w:t>
      </w:r>
    </w:p>
    <w:p w:rsidR="00D104D6" w:rsidRDefault="00D104D6" w:rsidP="00321B69">
      <w:pPr>
        <w:numPr>
          <w:ilvl w:val="1"/>
          <w:numId w:val="16"/>
        </w:numPr>
        <w:jc w:val="both"/>
        <w:rPr>
          <w:rFonts w:ascii="Arial" w:hAnsi="Arial" w:cs="Arial"/>
          <w:sz w:val="18"/>
          <w:szCs w:val="18"/>
        </w:rPr>
      </w:pPr>
      <w:r w:rsidRPr="00C32F92">
        <w:rPr>
          <w:rFonts w:ascii="Arial" w:hAnsi="Arial" w:cs="Arial"/>
          <w:sz w:val="18"/>
          <w:szCs w:val="18"/>
        </w:rPr>
        <w:t>Advance registrants will have a lower conference fee rate than those who register on or after the designated date.</w:t>
      </w:r>
    </w:p>
    <w:p w:rsidR="00D104D6" w:rsidRDefault="00D104D6" w:rsidP="00321B69">
      <w:pPr>
        <w:numPr>
          <w:ilvl w:val="0"/>
          <w:numId w:val="16"/>
        </w:numPr>
        <w:jc w:val="both"/>
        <w:rPr>
          <w:rFonts w:ascii="Arial" w:hAnsi="Arial" w:cs="Arial"/>
          <w:sz w:val="18"/>
          <w:szCs w:val="18"/>
        </w:rPr>
      </w:pPr>
      <w:r w:rsidRPr="00C32F92">
        <w:rPr>
          <w:rFonts w:ascii="Arial" w:hAnsi="Arial" w:cs="Arial"/>
          <w:sz w:val="18"/>
          <w:szCs w:val="18"/>
        </w:rPr>
        <w:t>The amount of speaker honoraria and travel expenses included in the conference budget shall be determined by the chairperson and approved by the Board of Directors.</w:t>
      </w:r>
    </w:p>
    <w:p w:rsidR="00D104D6" w:rsidRDefault="00D104D6" w:rsidP="00321B69">
      <w:pPr>
        <w:numPr>
          <w:ilvl w:val="0"/>
          <w:numId w:val="16"/>
        </w:numPr>
        <w:jc w:val="both"/>
        <w:rPr>
          <w:rFonts w:ascii="Arial" w:hAnsi="Arial" w:cs="Arial"/>
          <w:sz w:val="18"/>
          <w:szCs w:val="18"/>
        </w:rPr>
      </w:pPr>
      <w:r w:rsidRPr="00C32F92">
        <w:rPr>
          <w:rFonts w:ascii="Arial" w:hAnsi="Arial" w:cs="Arial"/>
          <w:sz w:val="18"/>
          <w:szCs w:val="18"/>
        </w:rPr>
        <w:t>All presenters, including TACUSPA members, must pay conference registration fees</w:t>
      </w:r>
      <w:r>
        <w:rPr>
          <w:rFonts w:ascii="Arial" w:hAnsi="Arial" w:cs="Arial"/>
          <w:sz w:val="18"/>
          <w:szCs w:val="18"/>
        </w:rPr>
        <w:t xml:space="preserve"> and related expenses</w:t>
      </w:r>
      <w:r w:rsidRPr="00C32F92">
        <w:rPr>
          <w:rFonts w:ascii="Arial" w:hAnsi="Arial" w:cs="Arial"/>
          <w:sz w:val="18"/>
          <w:szCs w:val="18"/>
        </w:rPr>
        <w:t xml:space="preserve"> in full</w:t>
      </w:r>
      <w:r>
        <w:rPr>
          <w:rFonts w:ascii="Arial" w:hAnsi="Arial" w:cs="Arial"/>
          <w:sz w:val="18"/>
          <w:szCs w:val="18"/>
        </w:rPr>
        <w:t xml:space="preserve"> except upon pre-approved Board of Directors authorization</w:t>
      </w:r>
      <w:r w:rsidRPr="00C32F92">
        <w:rPr>
          <w:rFonts w:ascii="Arial" w:hAnsi="Arial" w:cs="Arial"/>
          <w:sz w:val="18"/>
          <w:szCs w:val="18"/>
        </w:rPr>
        <w:t>.</w:t>
      </w:r>
    </w:p>
    <w:p w:rsidR="00D104D6" w:rsidRDefault="00D104D6" w:rsidP="00321B69">
      <w:pPr>
        <w:numPr>
          <w:ilvl w:val="0"/>
          <w:numId w:val="16"/>
        </w:numPr>
        <w:jc w:val="both"/>
        <w:rPr>
          <w:rFonts w:ascii="Arial" w:hAnsi="Arial" w:cs="Arial"/>
          <w:sz w:val="18"/>
          <w:szCs w:val="18"/>
        </w:rPr>
      </w:pPr>
      <w:r w:rsidRPr="00C32F92">
        <w:rPr>
          <w:rFonts w:ascii="Arial" w:hAnsi="Arial" w:cs="Arial"/>
          <w:sz w:val="18"/>
          <w:szCs w:val="18"/>
        </w:rPr>
        <w:t xml:space="preserve">Conference budgets for all conferences must fund the direct costs of all graduate student </w:t>
      </w:r>
      <w:r w:rsidR="00A45B82">
        <w:rPr>
          <w:rFonts w:ascii="Arial" w:hAnsi="Arial" w:cs="Arial"/>
          <w:sz w:val="18"/>
          <w:szCs w:val="18"/>
        </w:rPr>
        <w:t xml:space="preserve">and fellowship </w:t>
      </w:r>
      <w:r w:rsidRPr="00C32F92">
        <w:rPr>
          <w:rFonts w:ascii="Arial" w:hAnsi="Arial" w:cs="Arial"/>
          <w:sz w:val="18"/>
          <w:szCs w:val="18"/>
        </w:rPr>
        <w:t>scholarships</w:t>
      </w:r>
      <w:r w:rsidR="002F753F">
        <w:rPr>
          <w:rFonts w:ascii="Arial" w:hAnsi="Arial" w:cs="Arial"/>
          <w:sz w:val="18"/>
          <w:szCs w:val="18"/>
        </w:rPr>
        <w:t>, i</w:t>
      </w:r>
      <w:r w:rsidR="00A45B82">
        <w:rPr>
          <w:rFonts w:ascii="Arial" w:hAnsi="Arial" w:cs="Arial"/>
          <w:sz w:val="18"/>
          <w:szCs w:val="18"/>
        </w:rPr>
        <w:t xml:space="preserve">ncluding the cost of </w:t>
      </w:r>
      <w:r w:rsidR="00FE1E69">
        <w:rPr>
          <w:rFonts w:ascii="Arial" w:hAnsi="Arial" w:cs="Arial"/>
          <w:sz w:val="18"/>
          <w:szCs w:val="18"/>
        </w:rPr>
        <w:t>a shared room for each fellow</w:t>
      </w:r>
      <w:r w:rsidR="00FD0E14">
        <w:rPr>
          <w:rFonts w:ascii="Arial" w:hAnsi="Arial" w:cs="Arial"/>
          <w:sz w:val="18"/>
          <w:szCs w:val="18"/>
        </w:rPr>
        <w:t xml:space="preserve"> (fellows may </w:t>
      </w:r>
      <w:r w:rsidR="00D33A80">
        <w:rPr>
          <w:rFonts w:ascii="Arial" w:hAnsi="Arial" w:cs="Arial"/>
          <w:sz w:val="18"/>
          <w:szCs w:val="18"/>
        </w:rPr>
        <w:t>elect</w:t>
      </w:r>
      <w:r w:rsidR="00FD0E14">
        <w:rPr>
          <w:rFonts w:ascii="Arial" w:hAnsi="Arial" w:cs="Arial"/>
          <w:sz w:val="18"/>
          <w:szCs w:val="18"/>
        </w:rPr>
        <w:t xml:space="preserve"> to stay in a private room or share with a colleague but reimbursement will only include up to the cost of a shared room).</w:t>
      </w:r>
      <w:r w:rsidR="004A0FDF">
        <w:rPr>
          <w:rFonts w:ascii="Arial" w:hAnsi="Arial" w:cs="Arial"/>
          <w:sz w:val="18"/>
          <w:szCs w:val="18"/>
        </w:rPr>
        <w:t xml:space="preserve">  These funds could be used towards travel or other related expenses should the fellow so desire.</w:t>
      </w:r>
      <w:r w:rsidR="004A0FDF" w:rsidRPr="005F4505">
        <w:rPr>
          <w:rFonts w:ascii="Arial" w:hAnsi="Arial" w:cs="Arial"/>
          <w:sz w:val="18"/>
          <w:szCs w:val="18"/>
        </w:rPr>
        <w:t> </w:t>
      </w:r>
    </w:p>
    <w:p w:rsidR="00D104D6" w:rsidRDefault="00D104D6" w:rsidP="00321B69">
      <w:pPr>
        <w:numPr>
          <w:ilvl w:val="0"/>
          <w:numId w:val="16"/>
        </w:numPr>
        <w:jc w:val="both"/>
        <w:rPr>
          <w:rFonts w:ascii="Arial" w:hAnsi="Arial" w:cs="Arial"/>
          <w:sz w:val="18"/>
          <w:szCs w:val="18"/>
        </w:rPr>
      </w:pPr>
      <w:r w:rsidRPr="00C32F92">
        <w:rPr>
          <w:rFonts w:ascii="Arial" w:hAnsi="Arial" w:cs="Arial"/>
          <w:sz w:val="18"/>
          <w:szCs w:val="18"/>
        </w:rPr>
        <w:t>Conference evaluations must be summarized in writing and presented at the next Board of Directors meeting following the conference along with a final budget report.</w:t>
      </w:r>
    </w:p>
    <w:p w:rsidR="00A45B82" w:rsidRPr="00142194" w:rsidRDefault="00142194" w:rsidP="00321B69">
      <w:pPr>
        <w:numPr>
          <w:ilvl w:val="0"/>
          <w:numId w:val="16"/>
        </w:numPr>
        <w:jc w:val="both"/>
        <w:rPr>
          <w:rFonts w:ascii="Arial" w:hAnsi="Arial" w:cs="Arial"/>
          <w:sz w:val="18"/>
          <w:szCs w:val="18"/>
        </w:rPr>
      </w:pPr>
      <w:r w:rsidRPr="00142194">
        <w:rPr>
          <w:rFonts w:ascii="Arial" w:hAnsi="Arial" w:cs="Arial"/>
          <w:sz w:val="18"/>
          <w:szCs w:val="18"/>
        </w:rPr>
        <w:t>Off</w:t>
      </w:r>
      <w:r w:rsidR="00A45B82" w:rsidRPr="00142194">
        <w:rPr>
          <w:rFonts w:ascii="Arial" w:hAnsi="Arial" w:cs="Arial"/>
          <w:sz w:val="18"/>
          <w:szCs w:val="18"/>
        </w:rPr>
        <w:t>er free fall conference registration to one faculty member from each student affairs or higher education program in Texas</w:t>
      </w:r>
      <w:r w:rsidR="00D54C6F">
        <w:rPr>
          <w:rFonts w:ascii="Arial" w:hAnsi="Arial" w:cs="Arial"/>
          <w:sz w:val="18"/>
          <w:szCs w:val="18"/>
        </w:rPr>
        <w:t>.</w:t>
      </w:r>
    </w:p>
    <w:p w:rsidR="00E3212B" w:rsidRPr="00F94F49" w:rsidRDefault="00E3212B" w:rsidP="00F94F49">
      <w:pPr>
        <w:pStyle w:val="Heading2"/>
      </w:pPr>
      <w:bookmarkStart w:id="21" w:name="_Toc447543592"/>
      <w:r w:rsidRPr="00F94F49">
        <w:t>Listserv Policy</w:t>
      </w:r>
      <w:bookmarkEnd w:id="21"/>
    </w:p>
    <w:p w:rsidR="00E3212B" w:rsidRPr="005D67B4" w:rsidRDefault="00F273B1" w:rsidP="005D67B4">
      <w:pPr>
        <w:spacing w:after="200" w:line="276" w:lineRule="auto"/>
        <w:rPr>
          <w:rFonts w:ascii="Arial" w:eastAsiaTheme="minorHAnsi" w:hAnsi="Arial" w:cs="Arial"/>
          <w:color w:val="000000"/>
          <w:sz w:val="18"/>
          <w:szCs w:val="18"/>
          <w:lang w:eastAsia="en-US"/>
        </w:rPr>
      </w:pPr>
      <w:r w:rsidRPr="005D67B4">
        <w:rPr>
          <w:rFonts w:ascii="Arial" w:eastAsiaTheme="minorHAnsi" w:hAnsi="Arial" w:cs="Arial"/>
          <w:sz w:val="18"/>
          <w:szCs w:val="18"/>
          <w:lang w:eastAsia="en-US"/>
        </w:rPr>
        <w:t xml:space="preserve">In the event </w:t>
      </w:r>
      <w:r w:rsidR="00E3212B" w:rsidRPr="005D67B4">
        <w:rPr>
          <w:rFonts w:ascii="Arial" w:eastAsiaTheme="minorHAnsi" w:hAnsi="Arial" w:cs="Arial"/>
          <w:sz w:val="18"/>
          <w:szCs w:val="18"/>
          <w:lang w:eastAsia="en-US"/>
        </w:rPr>
        <w:t>TACUSPA operates a moderated list</w:t>
      </w:r>
      <w:r w:rsidRPr="005D67B4">
        <w:rPr>
          <w:rFonts w:ascii="Arial" w:eastAsiaTheme="minorHAnsi" w:hAnsi="Arial" w:cs="Arial"/>
          <w:sz w:val="18"/>
          <w:szCs w:val="18"/>
          <w:lang w:eastAsia="en-US"/>
        </w:rPr>
        <w:t>serv, t</w:t>
      </w:r>
      <w:r w:rsidR="00E3212B" w:rsidRPr="005D67B4">
        <w:rPr>
          <w:rFonts w:ascii="Arial" w:eastAsiaTheme="minorHAnsi" w:hAnsi="Arial" w:cs="Arial"/>
          <w:sz w:val="18"/>
          <w:szCs w:val="18"/>
          <w:lang w:eastAsia="en-US"/>
        </w:rPr>
        <w:t xml:space="preserve">he intent of the TACUSPA listserv is </w:t>
      </w:r>
      <w:r w:rsidR="00E3212B" w:rsidRPr="005D67B4">
        <w:rPr>
          <w:rFonts w:ascii="Arial" w:eastAsiaTheme="minorHAnsi" w:hAnsi="Arial" w:cs="Arial"/>
          <w:color w:val="000000"/>
          <w:sz w:val="18"/>
          <w:szCs w:val="18"/>
          <w:lang w:eastAsia="en-US"/>
        </w:rPr>
        <w:t>to provide a useful and informative means of communicating with members regarding organizational business, issues in student affairs, and opportunities for professional development.</w:t>
      </w:r>
      <w:r w:rsidR="006642F2" w:rsidRPr="005D67B4">
        <w:rPr>
          <w:rFonts w:ascii="Arial" w:eastAsiaTheme="minorHAnsi" w:hAnsi="Arial" w:cs="Arial"/>
          <w:color w:val="000000"/>
          <w:sz w:val="18"/>
          <w:szCs w:val="18"/>
          <w:lang w:eastAsia="en-US"/>
        </w:rPr>
        <w:t xml:space="preserve"> </w:t>
      </w:r>
      <w:r w:rsidR="00E3212B" w:rsidRPr="005D67B4">
        <w:rPr>
          <w:rFonts w:ascii="Arial" w:eastAsiaTheme="minorHAnsi" w:hAnsi="Arial" w:cs="Arial"/>
          <w:sz w:val="18"/>
          <w:szCs w:val="18"/>
          <w:lang w:eastAsia="en-US"/>
        </w:rPr>
        <w:t xml:space="preserve">Members are automatically subscribed after submitting their membership form and dues. </w:t>
      </w:r>
      <w:r w:rsidR="00E3212B" w:rsidRPr="005D67B4">
        <w:rPr>
          <w:rFonts w:ascii="Arial" w:eastAsiaTheme="minorHAnsi" w:hAnsi="Arial" w:cs="Arial"/>
          <w:color w:val="000000"/>
          <w:sz w:val="18"/>
          <w:szCs w:val="18"/>
          <w:lang w:eastAsia="en-US"/>
        </w:rPr>
        <w:t>Members may request to be unsubscribed to the listserv at any time.</w:t>
      </w:r>
    </w:p>
    <w:p w:rsidR="005D67B4" w:rsidRDefault="00E3212B" w:rsidP="00787C1D">
      <w:pPr>
        <w:pStyle w:val="ListParagraph"/>
        <w:numPr>
          <w:ilvl w:val="0"/>
          <w:numId w:val="57"/>
        </w:numPr>
        <w:spacing w:line="276" w:lineRule="auto"/>
        <w:rPr>
          <w:rFonts w:ascii="Arial" w:eastAsiaTheme="minorHAnsi" w:hAnsi="Arial" w:cs="Arial"/>
          <w:color w:val="000000"/>
          <w:sz w:val="18"/>
          <w:szCs w:val="18"/>
          <w:lang w:eastAsia="en-US"/>
        </w:rPr>
      </w:pPr>
      <w:r w:rsidRPr="005D67B4">
        <w:rPr>
          <w:rFonts w:ascii="Arial" w:eastAsiaTheme="minorHAnsi" w:hAnsi="Arial" w:cs="Arial"/>
          <w:color w:val="000000"/>
          <w:sz w:val="18"/>
          <w:szCs w:val="18"/>
          <w:lang w:eastAsia="en-US"/>
        </w:rPr>
        <w:t xml:space="preserve">TACUSPA is not responsible for the opinions and information posted on the listserv; postings represent the viewpoint of the writer and are not endorsed by the TACUSPA. Anonymous postings are prohibited.  </w:t>
      </w:r>
    </w:p>
    <w:p w:rsidR="00E3212B" w:rsidRPr="005D67B4" w:rsidRDefault="00E3212B" w:rsidP="00787C1D">
      <w:pPr>
        <w:pStyle w:val="ListParagraph"/>
        <w:numPr>
          <w:ilvl w:val="0"/>
          <w:numId w:val="57"/>
        </w:numPr>
        <w:spacing w:line="276" w:lineRule="auto"/>
        <w:rPr>
          <w:rFonts w:ascii="Arial" w:eastAsiaTheme="minorHAnsi" w:hAnsi="Arial" w:cs="Arial"/>
          <w:color w:val="000000"/>
          <w:sz w:val="18"/>
          <w:szCs w:val="18"/>
          <w:lang w:eastAsia="en-US"/>
        </w:rPr>
      </w:pPr>
      <w:r w:rsidRPr="005D67B4">
        <w:rPr>
          <w:rFonts w:ascii="Arial" w:eastAsiaTheme="minorHAnsi" w:hAnsi="Arial" w:cs="Arial"/>
          <w:color w:val="000000"/>
          <w:sz w:val="18"/>
          <w:szCs w:val="18"/>
          <w:lang w:eastAsia="en-US"/>
        </w:rPr>
        <w:t>Sexual harassment; use of defamatory language; dissemination of materials in violation of copyright and other intellectual property laws; and other illegal activities are prohibited.</w:t>
      </w:r>
    </w:p>
    <w:p w:rsidR="00E3212B" w:rsidRPr="005D67B4" w:rsidRDefault="00E3212B" w:rsidP="00787C1D">
      <w:pPr>
        <w:pStyle w:val="ListParagraph"/>
        <w:numPr>
          <w:ilvl w:val="0"/>
          <w:numId w:val="57"/>
        </w:numPr>
        <w:spacing w:line="276" w:lineRule="auto"/>
        <w:rPr>
          <w:rFonts w:ascii="Arial" w:eastAsiaTheme="minorHAnsi" w:hAnsi="Arial" w:cs="Arial"/>
          <w:color w:val="000000"/>
          <w:sz w:val="18"/>
          <w:szCs w:val="18"/>
          <w:lang w:eastAsia="en-US"/>
        </w:rPr>
      </w:pPr>
      <w:r w:rsidRPr="005D67B4">
        <w:rPr>
          <w:rFonts w:ascii="Arial" w:eastAsiaTheme="minorHAnsi" w:hAnsi="Arial" w:cs="Arial"/>
          <w:color w:val="000000"/>
          <w:sz w:val="18"/>
          <w:szCs w:val="18"/>
          <w:lang w:eastAsia="en-US"/>
        </w:rPr>
        <w:t xml:space="preserve">The federal law providing for TACUSPA’s tax-exempt status forbids the use of TACUSPA resources or facilities in any way that would even appear to support or oppose such a political candidate. Use of this listserv for any communication that could be construed in any way as support for or opposition to any candidate for a federal, state or local public office is prohibited.  Use of this listserv for endorsement of candidates in a TACUSPA election, or for other TACUSPA-related electioneering, is prohibited. </w:t>
      </w:r>
    </w:p>
    <w:p w:rsidR="00E3212B" w:rsidRPr="005D67B4" w:rsidRDefault="00E3212B" w:rsidP="00787C1D">
      <w:pPr>
        <w:pStyle w:val="ListParagraph"/>
        <w:numPr>
          <w:ilvl w:val="0"/>
          <w:numId w:val="57"/>
        </w:numPr>
        <w:spacing w:line="276" w:lineRule="auto"/>
        <w:rPr>
          <w:rFonts w:ascii="Arial" w:eastAsiaTheme="minorHAnsi" w:hAnsi="Arial" w:cs="Arial"/>
          <w:color w:val="000000"/>
          <w:sz w:val="18"/>
          <w:szCs w:val="18"/>
          <w:lang w:eastAsia="en-US"/>
        </w:rPr>
      </w:pPr>
      <w:r w:rsidRPr="005D67B4">
        <w:rPr>
          <w:rFonts w:ascii="Arial" w:eastAsiaTheme="minorHAnsi" w:hAnsi="Arial" w:cs="Arial"/>
          <w:color w:val="000000"/>
          <w:sz w:val="18"/>
          <w:szCs w:val="18"/>
          <w:lang w:eastAsia="en-US"/>
        </w:rPr>
        <w:t>Posting of any commercial material, or contacting any member to advertise, sell, or solicit or otherwise promote any commercial product or service, is prohibited, as doing so could jeopardize TACUSPA’s tax-exempt status.</w:t>
      </w:r>
    </w:p>
    <w:p w:rsidR="00E3212B" w:rsidRPr="005D67B4" w:rsidRDefault="00E3212B" w:rsidP="00787C1D">
      <w:pPr>
        <w:pStyle w:val="ListParagraph"/>
        <w:numPr>
          <w:ilvl w:val="0"/>
          <w:numId w:val="57"/>
        </w:numPr>
        <w:spacing w:line="276" w:lineRule="auto"/>
        <w:rPr>
          <w:rFonts w:ascii="Arial" w:eastAsiaTheme="minorHAnsi" w:hAnsi="Arial" w:cs="Arial"/>
          <w:color w:val="000000"/>
          <w:sz w:val="18"/>
          <w:szCs w:val="18"/>
          <w:lang w:eastAsia="en-US"/>
        </w:rPr>
      </w:pPr>
      <w:r w:rsidRPr="005D67B4">
        <w:rPr>
          <w:rFonts w:ascii="Arial" w:eastAsiaTheme="minorHAnsi" w:hAnsi="Arial" w:cs="Arial"/>
          <w:color w:val="000000"/>
          <w:sz w:val="18"/>
          <w:szCs w:val="18"/>
          <w:lang w:eastAsia="en-US"/>
        </w:rPr>
        <w:t>Users of the listserv agree to release and indemnify TACUSPA from legal actions and penalties arising from messages they post on the listserv.</w:t>
      </w:r>
    </w:p>
    <w:p w:rsidR="00E3212B" w:rsidRPr="005D67B4" w:rsidRDefault="00E3212B" w:rsidP="00787C1D">
      <w:pPr>
        <w:pStyle w:val="ListParagraph"/>
        <w:numPr>
          <w:ilvl w:val="0"/>
          <w:numId w:val="57"/>
        </w:numPr>
        <w:spacing w:line="276" w:lineRule="auto"/>
        <w:rPr>
          <w:rFonts w:ascii="Arial" w:eastAsiaTheme="minorHAnsi" w:hAnsi="Arial" w:cs="Arial"/>
          <w:color w:val="000000"/>
          <w:sz w:val="18"/>
          <w:szCs w:val="18"/>
          <w:lang w:eastAsia="en-US"/>
        </w:rPr>
      </w:pPr>
      <w:r w:rsidRPr="005D67B4">
        <w:rPr>
          <w:rFonts w:ascii="Arial" w:eastAsiaTheme="minorHAnsi" w:hAnsi="Arial" w:cs="Arial"/>
          <w:color w:val="000000"/>
          <w:sz w:val="18"/>
          <w:szCs w:val="18"/>
          <w:lang w:eastAsia="en-US"/>
        </w:rPr>
        <w:t xml:space="preserve">Because TACUSPA monitors this listserv, users of the listserv do not have a personal right of privacy in any messages in the listserv, including messages marked “privileged,” “confidential,” etc.    </w:t>
      </w:r>
    </w:p>
    <w:p w:rsidR="00E3212B" w:rsidRPr="005D67B4" w:rsidRDefault="00E3212B" w:rsidP="00787C1D">
      <w:pPr>
        <w:pStyle w:val="ListParagraph"/>
        <w:numPr>
          <w:ilvl w:val="0"/>
          <w:numId w:val="57"/>
        </w:numPr>
        <w:spacing w:line="276" w:lineRule="auto"/>
        <w:rPr>
          <w:rFonts w:ascii="Arial" w:eastAsiaTheme="minorHAnsi" w:hAnsi="Arial" w:cs="Arial"/>
          <w:color w:val="000000"/>
          <w:sz w:val="18"/>
          <w:szCs w:val="18"/>
          <w:lang w:eastAsia="en-US"/>
        </w:rPr>
      </w:pPr>
      <w:r w:rsidRPr="005D67B4">
        <w:rPr>
          <w:rFonts w:ascii="Arial" w:eastAsiaTheme="minorHAnsi" w:hAnsi="Arial" w:cs="Arial"/>
          <w:color w:val="000000"/>
          <w:sz w:val="18"/>
          <w:szCs w:val="18"/>
          <w:lang w:eastAsia="en-US"/>
        </w:rPr>
        <w:t xml:space="preserve">TACUSPA and/or the listserv manager reserve the right to make changes and modifications to this listserv and these disclaimers, terms, and conditions at any time for any reason. Listserv members will be notified, however, when such changes occur. </w:t>
      </w:r>
    </w:p>
    <w:p w:rsidR="00E3212B" w:rsidRPr="005D67B4" w:rsidRDefault="00E3212B" w:rsidP="00787C1D">
      <w:pPr>
        <w:pStyle w:val="ListParagraph"/>
        <w:numPr>
          <w:ilvl w:val="0"/>
          <w:numId w:val="57"/>
        </w:numPr>
        <w:rPr>
          <w:rFonts w:ascii="Arial" w:hAnsi="Arial" w:cs="Arial"/>
          <w:b/>
          <w:bCs/>
          <w:sz w:val="18"/>
          <w:szCs w:val="18"/>
        </w:rPr>
      </w:pPr>
      <w:r w:rsidRPr="005D67B4">
        <w:rPr>
          <w:rFonts w:ascii="Arial" w:eastAsiaTheme="minorHAnsi" w:hAnsi="Arial" w:cs="Arial"/>
          <w:color w:val="000000"/>
          <w:sz w:val="18"/>
          <w:szCs w:val="18"/>
          <w:lang w:eastAsia="en-US"/>
        </w:rPr>
        <w:t xml:space="preserve">In the event that any violations of the rules listed </w:t>
      </w:r>
      <w:proofErr w:type="gramStart"/>
      <w:r w:rsidRPr="005D67B4">
        <w:rPr>
          <w:rFonts w:ascii="Arial" w:eastAsiaTheme="minorHAnsi" w:hAnsi="Arial" w:cs="Arial"/>
          <w:color w:val="000000"/>
          <w:sz w:val="18"/>
          <w:szCs w:val="18"/>
          <w:lang w:eastAsia="en-US"/>
        </w:rPr>
        <w:t>above,</w:t>
      </w:r>
      <w:proofErr w:type="gramEnd"/>
      <w:r w:rsidRPr="005D67B4">
        <w:rPr>
          <w:rFonts w:ascii="Arial" w:eastAsiaTheme="minorHAnsi" w:hAnsi="Arial" w:cs="Arial"/>
          <w:color w:val="000000"/>
          <w:sz w:val="18"/>
          <w:szCs w:val="18"/>
          <w:lang w:eastAsia="en-US"/>
        </w:rPr>
        <w:t xml:space="preserve"> or other activities that violate the law or jeopardize TACUSPA’s tax-exempt status, are brought to TACUSPA’s attention, TACUSPA will take appropriate action, at its discretion. TACUSPA reserves the right to terminate, without prior notice, the listserv access of any user who does not abide by this policy.</w:t>
      </w:r>
    </w:p>
    <w:p w:rsidR="00256AD6" w:rsidRPr="00F94F49" w:rsidRDefault="0029280B" w:rsidP="00F94F49">
      <w:pPr>
        <w:pStyle w:val="Heading2"/>
      </w:pPr>
      <w:bookmarkStart w:id="22" w:name="_Toc447543593"/>
      <w:r w:rsidRPr="00F94F49">
        <w:t>Website Job Posting Policy</w:t>
      </w:r>
      <w:bookmarkEnd w:id="22"/>
    </w:p>
    <w:p w:rsidR="00AD56A0" w:rsidRPr="00EE565B" w:rsidRDefault="00AD56A0" w:rsidP="00EE565B">
      <w:pPr>
        <w:spacing w:after="200" w:line="276" w:lineRule="auto"/>
        <w:rPr>
          <w:rFonts w:ascii="Arial" w:eastAsiaTheme="minorHAnsi" w:hAnsi="Arial" w:cs="Arial"/>
          <w:color w:val="000000"/>
          <w:sz w:val="18"/>
          <w:szCs w:val="18"/>
          <w:lang w:eastAsia="en-US"/>
        </w:rPr>
      </w:pPr>
      <w:r w:rsidRPr="00EE565B">
        <w:rPr>
          <w:rFonts w:ascii="Arial" w:eastAsiaTheme="minorHAnsi" w:hAnsi="Arial" w:cs="Arial"/>
          <w:color w:val="000000"/>
          <w:sz w:val="18"/>
          <w:szCs w:val="18"/>
          <w:lang w:eastAsia="en-US"/>
        </w:rPr>
        <w:t>Any institution may post a job free of charge for up to 60 days.  Postings are limited to institutions of higher education.</w:t>
      </w:r>
    </w:p>
    <w:p w:rsidR="00CE762E" w:rsidRPr="00F94F49" w:rsidRDefault="00CE762E" w:rsidP="00F94F49">
      <w:pPr>
        <w:pStyle w:val="Heading2"/>
      </w:pPr>
      <w:bookmarkStart w:id="23" w:name="_Toc447543594"/>
      <w:r w:rsidRPr="00F94F49">
        <w:lastRenderedPageBreak/>
        <w:t>Membership Transfer Policy</w:t>
      </w:r>
      <w:bookmarkEnd w:id="23"/>
    </w:p>
    <w:p w:rsidR="00787C1D" w:rsidRDefault="00787C1D" w:rsidP="00CD59D4">
      <w:pPr>
        <w:autoSpaceDE w:val="0"/>
        <w:autoSpaceDN w:val="0"/>
        <w:adjustRightInd w:val="0"/>
        <w:rPr>
          <w:rFonts w:ascii="Arial" w:hAnsi="Arial" w:cs="Arial"/>
          <w:b/>
          <w:color w:val="000000"/>
          <w:sz w:val="18"/>
          <w:szCs w:val="18"/>
          <w:u w:val="single"/>
        </w:rPr>
      </w:pPr>
    </w:p>
    <w:p w:rsidR="00CD59D4" w:rsidRPr="004D5EA6" w:rsidRDefault="00CD59D4" w:rsidP="00CD59D4">
      <w:pPr>
        <w:autoSpaceDE w:val="0"/>
        <w:autoSpaceDN w:val="0"/>
        <w:adjustRightInd w:val="0"/>
        <w:rPr>
          <w:rFonts w:ascii="Arial" w:hAnsi="Arial" w:cs="Arial"/>
          <w:b/>
          <w:color w:val="000000"/>
          <w:sz w:val="18"/>
          <w:szCs w:val="18"/>
          <w:u w:val="single"/>
        </w:rPr>
      </w:pPr>
      <w:r w:rsidRPr="004D5EA6">
        <w:rPr>
          <w:rFonts w:ascii="Arial" w:hAnsi="Arial" w:cs="Arial"/>
          <w:b/>
          <w:color w:val="000000"/>
          <w:sz w:val="18"/>
          <w:szCs w:val="18"/>
          <w:u w:val="single"/>
        </w:rPr>
        <w:t>Individual Memberships</w:t>
      </w:r>
    </w:p>
    <w:p w:rsidR="00CD59D4" w:rsidRPr="004D5EA6" w:rsidRDefault="00CD59D4" w:rsidP="00CD59D4">
      <w:pPr>
        <w:autoSpaceDE w:val="0"/>
        <w:autoSpaceDN w:val="0"/>
        <w:adjustRightInd w:val="0"/>
        <w:rPr>
          <w:rFonts w:ascii="Arial" w:hAnsi="Arial" w:cs="Arial"/>
          <w:color w:val="000000"/>
          <w:sz w:val="18"/>
          <w:szCs w:val="18"/>
        </w:rPr>
      </w:pPr>
    </w:p>
    <w:p w:rsidR="00CD59D4" w:rsidRPr="004D5EA6" w:rsidRDefault="00CD59D4" w:rsidP="00CD59D4">
      <w:pPr>
        <w:autoSpaceDE w:val="0"/>
        <w:autoSpaceDN w:val="0"/>
        <w:adjustRightInd w:val="0"/>
        <w:rPr>
          <w:rFonts w:ascii="Arial" w:hAnsi="Arial" w:cs="Arial"/>
          <w:color w:val="000000"/>
          <w:sz w:val="18"/>
          <w:szCs w:val="18"/>
        </w:rPr>
      </w:pPr>
      <w:r w:rsidRPr="004D5EA6">
        <w:rPr>
          <w:rFonts w:ascii="Arial" w:hAnsi="Arial" w:cs="Arial"/>
          <w:color w:val="000000"/>
          <w:sz w:val="18"/>
          <w:szCs w:val="18"/>
        </w:rPr>
        <w:t xml:space="preserve">Student and professional memberships in TACUSPA shall belong to the individual, not the employing institution, regardless of who pays the membership fee. It is the right of the individual member to take their membership with them when they move from one position to another or change employment. </w:t>
      </w:r>
    </w:p>
    <w:p w:rsidR="00CD59D4" w:rsidRPr="004D5EA6" w:rsidRDefault="00CD59D4" w:rsidP="00CD59D4">
      <w:pPr>
        <w:autoSpaceDE w:val="0"/>
        <w:autoSpaceDN w:val="0"/>
        <w:adjustRightInd w:val="0"/>
        <w:rPr>
          <w:rFonts w:ascii="Arial" w:hAnsi="Arial" w:cs="Arial"/>
          <w:color w:val="000000"/>
          <w:sz w:val="18"/>
          <w:szCs w:val="18"/>
        </w:rPr>
      </w:pPr>
    </w:p>
    <w:p w:rsidR="00CD59D4" w:rsidRPr="004D5EA6" w:rsidRDefault="00CD59D4" w:rsidP="00CD59D4">
      <w:pPr>
        <w:autoSpaceDE w:val="0"/>
        <w:autoSpaceDN w:val="0"/>
        <w:adjustRightInd w:val="0"/>
        <w:jc w:val="both"/>
        <w:rPr>
          <w:rFonts w:ascii="Arial" w:hAnsi="Arial" w:cs="Arial"/>
          <w:color w:val="000000"/>
          <w:sz w:val="18"/>
          <w:szCs w:val="18"/>
        </w:rPr>
      </w:pPr>
      <w:r w:rsidRPr="004D5EA6">
        <w:rPr>
          <w:rFonts w:ascii="Arial" w:hAnsi="Arial" w:cs="Arial"/>
          <w:color w:val="000000"/>
          <w:sz w:val="18"/>
          <w:szCs w:val="18"/>
        </w:rPr>
        <w:t xml:space="preserve">The member can continue the membership through the expiration date when they leave their employing institution and not transfer it. </w:t>
      </w:r>
      <w:r w:rsidR="00AD56A0" w:rsidRPr="00AD56A0">
        <w:rPr>
          <w:rFonts w:ascii="Arial" w:hAnsi="Arial" w:cs="Arial"/>
          <w:sz w:val="18"/>
          <w:szCs w:val="18"/>
        </w:rPr>
        <w:t xml:space="preserve">That individual </w:t>
      </w:r>
      <w:r w:rsidR="00AD56A0" w:rsidRPr="00AD56A0">
        <w:rPr>
          <w:rFonts w:ascii="Arial" w:hAnsi="Arial" w:cs="Arial"/>
          <w:i/>
          <w:iCs/>
          <w:sz w:val="18"/>
          <w:szCs w:val="18"/>
        </w:rPr>
        <w:t xml:space="preserve">is responsible for updating their information through their TACUSPA website account </w:t>
      </w:r>
      <w:r w:rsidR="00AD56A0" w:rsidRPr="00AD56A0">
        <w:rPr>
          <w:rFonts w:ascii="Arial" w:hAnsi="Arial" w:cs="Arial"/>
          <w:sz w:val="18"/>
          <w:szCs w:val="18"/>
        </w:rPr>
        <w:t xml:space="preserve">in order to </w:t>
      </w:r>
      <w:r w:rsidR="00AD56A0">
        <w:rPr>
          <w:rFonts w:ascii="Arial" w:hAnsi="Arial" w:cs="Arial"/>
          <w:sz w:val="18"/>
          <w:szCs w:val="18"/>
        </w:rPr>
        <w:t>keep their membership continuous and to receive member benefits.</w:t>
      </w:r>
    </w:p>
    <w:p w:rsidR="00CD59D4" w:rsidRPr="004D5EA6" w:rsidRDefault="00CD59D4" w:rsidP="00CD59D4">
      <w:pPr>
        <w:autoSpaceDE w:val="0"/>
        <w:autoSpaceDN w:val="0"/>
        <w:adjustRightInd w:val="0"/>
        <w:jc w:val="both"/>
        <w:rPr>
          <w:rFonts w:ascii="Arial" w:hAnsi="Arial" w:cs="Arial"/>
          <w:color w:val="000000"/>
          <w:sz w:val="18"/>
          <w:szCs w:val="18"/>
        </w:rPr>
      </w:pPr>
    </w:p>
    <w:p w:rsidR="00CD59D4" w:rsidRPr="004D5EA6" w:rsidRDefault="00CD59D4" w:rsidP="00CD59D4">
      <w:pPr>
        <w:autoSpaceDE w:val="0"/>
        <w:autoSpaceDN w:val="0"/>
        <w:adjustRightInd w:val="0"/>
        <w:jc w:val="both"/>
        <w:rPr>
          <w:rFonts w:ascii="Arial" w:hAnsi="Arial" w:cs="Arial"/>
          <w:color w:val="000000"/>
          <w:sz w:val="18"/>
          <w:szCs w:val="18"/>
        </w:rPr>
      </w:pPr>
      <w:r w:rsidRPr="004D5EA6">
        <w:rPr>
          <w:rFonts w:ascii="Arial" w:hAnsi="Arial" w:cs="Arial"/>
          <w:color w:val="000000"/>
          <w:sz w:val="18"/>
          <w:szCs w:val="18"/>
        </w:rPr>
        <w:t xml:space="preserve">In the event a member leaves the employing institution, leaves the industry, or for any other reason finds it necessary to terminate their membership, it is the right of the member to transfer their membership to a qualified employee within the same institution. The member may do so providing the following conditions are met: </w:t>
      </w:r>
    </w:p>
    <w:p w:rsidR="00CD59D4" w:rsidRPr="004D5EA6" w:rsidRDefault="00CD59D4" w:rsidP="00CD59D4">
      <w:pPr>
        <w:autoSpaceDE w:val="0"/>
        <w:autoSpaceDN w:val="0"/>
        <w:adjustRightInd w:val="0"/>
        <w:jc w:val="both"/>
        <w:rPr>
          <w:rFonts w:ascii="Arial" w:hAnsi="Arial" w:cs="Arial"/>
          <w:color w:val="000000"/>
          <w:sz w:val="18"/>
          <w:szCs w:val="18"/>
        </w:rPr>
      </w:pPr>
    </w:p>
    <w:p w:rsidR="00CD59D4" w:rsidRPr="004D5EA6" w:rsidRDefault="00CD59D4" w:rsidP="00321B69">
      <w:pPr>
        <w:pStyle w:val="ListParagraph"/>
        <w:numPr>
          <w:ilvl w:val="0"/>
          <w:numId w:val="30"/>
        </w:numPr>
        <w:autoSpaceDE w:val="0"/>
        <w:autoSpaceDN w:val="0"/>
        <w:adjustRightInd w:val="0"/>
        <w:contextualSpacing/>
        <w:jc w:val="both"/>
        <w:rPr>
          <w:rFonts w:ascii="Arial" w:hAnsi="Arial" w:cs="Arial"/>
          <w:color w:val="000000"/>
          <w:sz w:val="18"/>
          <w:szCs w:val="18"/>
        </w:rPr>
      </w:pPr>
      <w:r w:rsidRPr="004D5EA6">
        <w:rPr>
          <w:rFonts w:ascii="Arial" w:hAnsi="Arial" w:cs="Arial"/>
          <w:color w:val="000000"/>
          <w:sz w:val="18"/>
          <w:szCs w:val="18"/>
        </w:rPr>
        <w:t>Written notice of transfer of membership, signed by the current member, with proper and complete paperwork must be provided to TACUSPA prior to the expiration date of membership. The notice must include the full name</w:t>
      </w:r>
      <w:r w:rsidR="00AD56A0">
        <w:rPr>
          <w:rFonts w:ascii="Arial" w:hAnsi="Arial" w:cs="Arial"/>
          <w:color w:val="000000"/>
          <w:sz w:val="18"/>
          <w:szCs w:val="18"/>
        </w:rPr>
        <w:t>, title, e-mail address, phone number</w:t>
      </w:r>
      <w:r w:rsidRPr="004D5EA6">
        <w:rPr>
          <w:rFonts w:ascii="Arial" w:hAnsi="Arial" w:cs="Arial"/>
          <w:color w:val="000000"/>
          <w:sz w:val="18"/>
          <w:szCs w:val="18"/>
        </w:rPr>
        <w:t xml:space="preserve"> and </w:t>
      </w:r>
      <w:r w:rsidR="00AD56A0">
        <w:rPr>
          <w:rFonts w:ascii="Arial" w:hAnsi="Arial" w:cs="Arial"/>
          <w:color w:val="000000"/>
          <w:sz w:val="18"/>
          <w:szCs w:val="18"/>
        </w:rPr>
        <w:t xml:space="preserve">mailing </w:t>
      </w:r>
      <w:r w:rsidRPr="004D5EA6">
        <w:rPr>
          <w:rFonts w:ascii="Arial" w:hAnsi="Arial" w:cs="Arial"/>
          <w:color w:val="000000"/>
          <w:sz w:val="18"/>
          <w:szCs w:val="18"/>
        </w:rPr>
        <w:t>address of the new member who will assume the current membership through its expiration date. Memberships are transferable one time ONLY. No application fee applies.</w:t>
      </w:r>
    </w:p>
    <w:p w:rsidR="00CD59D4" w:rsidRPr="004D5EA6" w:rsidRDefault="00CD59D4" w:rsidP="00CD59D4">
      <w:pPr>
        <w:autoSpaceDE w:val="0"/>
        <w:autoSpaceDN w:val="0"/>
        <w:adjustRightInd w:val="0"/>
        <w:rPr>
          <w:rFonts w:ascii="Arial" w:hAnsi="Arial" w:cs="Arial"/>
          <w:color w:val="000000"/>
          <w:sz w:val="18"/>
          <w:szCs w:val="18"/>
        </w:rPr>
      </w:pPr>
    </w:p>
    <w:p w:rsidR="00CD59D4" w:rsidRPr="004D5EA6" w:rsidRDefault="00CD59D4" w:rsidP="00CD59D4">
      <w:pPr>
        <w:autoSpaceDE w:val="0"/>
        <w:autoSpaceDN w:val="0"/>
        <w:adjustRightInd w:val="0"/>
        <w:rPr>
          <w:rFonts w:ascii="Arial" w:hAnsi="Arial" w:cs="Arial"/>
          <w:color w:val="000000"/>
          <w:sz w:val="18"/>
          <w:szCs w:val="18"/>
        </w:rPr>
      </w:pPr>
    </w:p>
    <w:p w:rsidR="00CD59D4" w:rsidRPr="004D5EA6" w:rsidRDefault="00CD59D4" w:rsidP="00CD59D4">
      <w:pPr>
        <w:autoSpaceDE w:val="0"/>
        <w:autoSpaceDN w:val="0"/>
        <w:adjustRightInd w:val="0"/>
        <w:rPr>
          <w:rFonts w:ascii="Arial" w:hAnsi="Arial" w:cs="Arial"/>
          <w:b/>
          <w:color w:val="000000"/>
          <w:sz w:val="18"/>
          <w:szCs w:val="18"/>
          <w:u w:val="single"/>
        </w:rPr>
      </w:pPr>
      <w:r w:rsidRPr="004D5EA6">
        <w:rPr>
          <w:rFonts w:ascii="Arial" w:hAnsi="Arial" w:cs="Arial"/>
          <w:b/>
          <w:color w:val="000000"/>
          <w:sz w:val="18"/>
          <w:szCs w:val="18"/>
          <w:u w:val="single"/>
        </w:rPr>
        <w:t>Institutional Memberships</w:t>
      </w:r>
    </w:p>
    <w:p w:rsidR="00CD59D4" w:rsidRPr="004D5EA6" w:rsidRDefault="00CD59D4" w:rsidP="00CD59D4">
      <w:pPr>
        <w:autoSpaceDE w:val="0"/>
        <w:autoSpaceDN w:val="0"/>
        <w:adjustRightInd w:val="0"/>
        <w:rPr>
          <w:rFonts w:ascii="Arial" w:hAnsi="Arial" w:cs="Arial"/>
          <w:color w:val="000000"/>
          <w:sz w:val="18"/>
          <w:szCs w:val="18"/>
        </w:rPr>
      </w:pPr>
      <w:r w:rsidRPr="004D5EA6">
        <w:rPr>
          <w:rFonts w:ascii="Arial" w:hAnsi="Arial" w:cs="Arial"/>
          <w:color w:val="000000"/>
          <w:sz w:val="18"/>
          <w:szCs w:val="18"/>
        </w:rPr>
        <w:t xml:space="preserve">Institutional memberships in TACUSPA shall belong to the institution. It is the right of the institution to transfer memberships from one individual to another at the discretion of the </w:t>
      </w:r>
      <w:r w:rsidR="00454301">
        <w:rPr>
          <w:rFonts w:ascii="Arial" w:hAnsi="Arial" w:cs="Arial"/>
          <w:color w:val="000000"/>
          <w:sz w:val="18"/>
          <w:szCs w:val="18"/>
        </w:rPr>
        <w:t>SSAO</w:t>
      </w:r>
      <w:r w:rsidR="00454301" w:rsidRPr="004D5EA6">
        <w:rPr>
          <w:rFonts w:ascii="Arial" w:hAnsi="Arial" w:cs="Arial"/>
          <w:color w:val="000000"/>
          <w:sz w:val="18"/>
          <w:szCs w:val="18"/>
        </w:rPr>
        <w:t xml:space="preserve"> </w:t>
      </w:r>
      <w:r w:rsidRPr="004D5EA6">
        <w:rPr>
          <w:rFonts w:ascii="Arial" w:hAnsi="Arial" w:cs="Arial"/>
          <w:color w:val="000000"/>
          <w:sz w:val="18"/>
          <w:szCs w:val="18"/>
        </w:rPr>
        <w:t xml:space="preserve">or designee. </w:t>
      </w:r>
    </w:p>
    <w:p w:rsidR="00CD59D4" w:rsidRPr="004D5EA6" w:rsidRDefault="00CD59D4" w:rsidP="00CD59D4">
      <w:pPr>
        <w:autoSpaceDE w:val="0"/>
        <w:autoSpaceDN w:val="0"/>
        <w:adjustRightInd w:val="0"/>
        <w:rPr>
          <w:rFonts w:ascii="Arial" w:hAnsi="Arial" w:cs="Arial"/>
          <w:color w:val="000000"/>
          <w:sz w:val="18"/>
          <w:szCs w:val="18"/>
        </w:rPr>
      </w:pPr>
    </w:p>
    <w:p w:rsidR="00CD59D4" w:rsidRPr="004D5EA6" w:rsidRDefault="00CD59D4" w:rsidP="00CD59D4">
      <w:pPr>
        <w:autoSpaceDE w:val="0"/>
        <w:autoSpaceDN w:val="0"/>
        <w:adjustRightInd w:val="0"/>
        <w:rPr>
          <w:rFonts w:ascii="Arial" w:hAnsi="Arial" w:cs="Arial"/>
          <w:color w:val="000000"/>
          <w:sz w:val="18"/>
          <w:szCs w:val="18"/>
        </w:rPr>
      </w:pPr>
      <w:r w:rsidRPr="004D5EA6">
        <w:rPr>
          <w:rFonts w:ascii="Arial" w:hAnsi="Arial" w:cs="Arial"/>
          <w:color w:val="000000"/>
          <w:sz w:val="18"/>
          <w:szCs w:val="18"/>
        </w:rPr>
        <w:t xml:space="preserve">In the event the </w:t>
      </w:r>
      <w:r w:rsidR="00454301">
        <w:rPr>
          <w:rFonts w:ascii="Arial" w:hAnsi="Arial" w:cs="Arial"/>
          <w:color w:val="000000"/>
          <w:sz w:val="18"/>
          <w:szCs w:val="18"/>
        </w:rPr>
        <w:t>SSAO</w:t>
      </w:r>
      <w:r w:rsidR="00454301" w:rsidRPr="004D5EA6">
        <w:rPr>
          <w:rFonts w:ascii="Arial" w:hAnsi="Arial" w:cs="Arial"/>
          <w:color w:val="000000"/>
          <w:sz w:val="18"/>
          <w:szCs w:val="18"/>
        </w:rPr>
        <w:t xml:space="preserve"> </w:t>
      </w:r>
      <w:r w:rsidRPr="004D5EA6">
        <w:rPr>
          <w:rFonts w:ascii="Arial" w:hAnsi="Arial" w:cs="Arial"/>
          <w:color w:val="000000"/>
          <w:sz w:val="18"/>
          <w:szCs w:val="18"/>
        </w:rPr>
        <w:t>or designee of an institution elects to transfer a membership from one individual to another, the following conditions must be met:</w:t>
      </w:r>
    </w:p>
    <w:p w:rsidR="00CD59D4" w:rsidRPr="004D5EA6" w:rsidRDefault="00CD59D4" w:rsidP="00CD59D4">
      <w:pPr>
        <w:autoSpaceDE w:val="0"/>
        <w:autoSpaceDN w:val="0"/>
        <w:adjustRightInd w:val="0"/>
        <w:rPr>
          <w:rFonts w:ascii="Arial" w:hAnsi="Arial" w:cs="Arial"/>
          <w:color w:val="000000"/>
          <w:sz w:val="18"/>
          <w:szCs w:val="18"/>
        </w:rPr>
      </w:pPr>
    </w:p>
    <w:p w:rsidR="00CD59D4" w:rsidRPr="00EE4C5C" w:rsidRDefault="00CD59D4" w:rsidP="00321B69">
      <w:pPr>
        <w:pStyle w:val="ListParagraph"/>
        <w:numPr>
          <w:ilvl w:val="0"/>
          <w:numId w:val="31"/>
        </w:numPr>
        <w:autoSpaceDE w:val="0"/>
        <w:autoSpaceDN w:val="0"/>
        <w:adjustRightInd w:val="0"/>
        <w:contextualSpacing/>
        <w:jc w:val="both"/>
        <w:rPr>
          <w:rFonts w:ascii="Arial" w:hAnsi="Arial" w:cs="Arial"/>
          <w:color w:val="000000"/>
          <w:sz w:val="18"/>
          <w:szCs w:val="18"/>
        </w:rPr>
      </w:pPr>
      <w:r w:rsidRPr="004D5EA6">
        <w:rPr>
          <w:rFonts w:ascii="Arial" w:hAnsi="Arial" w:cs="Arial"/>
          <w:color w:val="000000"/>
          <w:sz w:val="18"/>
          <w:szCs w:val="18"/>
        </w:rPr>
        <w:t xml:space="preserve">Written notice of transfer of membership, signed by the </w:t>
      </w:r>
      <w:r w:rsidR="00454301">
        <w:rPr>
          <w:rFonts w:ascii="Arial" w:hAnsi="Arial" w:cs="Arial"/>
          <w:color w:val="000000"/>
          <w:sz w:val="18"/>
          <w:szCs w:val="18"/>
        </w:rPr>
        <w:t>SSAO</w:t>
      </w:r>
      <w:r w:rsidR="00454301" w:rsidRPr="004D5EA6">
        <w:rPr>
          <w:rFonts w:ascii="Arial" w:hAnsi="Arial" w:cs="Arial"/>
          <w:color w:val="000000"/>
          <w:sz w:val="18"/>
          <w:szCs w:val="18"/>
        </w:rPr>
        <w:t xml:space="preserve"> </w:t>
      </w:r>
      <w:r w:rsidRPr="004D5EA6">
        <w:rPr>
          <w:rFonts w:ascii="Arial" w:hAnsi="Arial" w:cs="Arial"/>
          <w:color w:val="000000"/>
          <w:sz w:val="18"/>
          <w:szCs w:val="18"/>
        </w:rPr>
        <w:t>or designee, with proper and complete paperwork must be provided to TACUSPA prior to the expiration date of membership. The notice must include the full name</w:t>
      </w:r>
      <w:r w:rsidR="00EE4C5C">
        <w:rPr>
          <w:rFonts w:ascii="Arial" w:hAnsi="Arial" w:cs="Arial"/>
          <w:color w:val="000000"/>
          <w:sz w:val="18"/>
          <w:szCs w:val="18"/>
        </w:rPr>
        <w:t>, e-mail address, phone number</w:t>
      </w:r>
      <w:r w:rsidRPr="004D5EA6">
        <w:rPr>
          <w:rFonts w:ascii="Arial" w:hAnsi="Arial" w:cs="Arial"/>
          <w:color w:val="000000"/>
          <w:sz w:val="18"/>
          <w:szCs w:val="18"/>
        </w:rPr>
        <w:t xml:space="preserve"> and </w:t>
      </w:r>
      <w:r w:rsidR="00EE4C5C">
        <w:rPr>
          <w:rFonts w:ascii="Arial" w:hAnsi="Arial" w:cs="Arial"/>
          <w:color w:val="000000"/>
          <w:sz w:val="18"/>
          <w:szCs w:val="18"/>
        </w:rPr>
        <w:t xml:space="preserve">mailing </w:t>
      </w:r>
      <w:r w:rsidRPr="004D5EA6">
        <w:rPr>
          <w:rFonts w:ascii="Arial" w:hAnsi="Arial" w:cs="Arial"/>
          <w:color w:val="000000"/>
          <w:sz w:val="18"/>
          <w:szCs w:val="18"/>
        </w:rPr>
        <w:t>address of the new member who will assume the current membership through its expiration date. Memberships are transferable one time ONLY. No application fee applies.</w:t>
      </w:r>
    </w:p>
    <w:p w:rsidR="00CD59D4" w:rsidRDefault="00CD59D4" w:rsidP="00CD59D4">
      <w:pPr>
        <w:jc w:val="center"/>
        <w:rPr>
          <w:rFonts w:ascii="Arial" w:hAnsi="Arial" w:cs="Arial"/>
          <w:b/>
          <w:bCs/>
          <w:sz w:val="20"/>
          <w:szCs w:val="20"/>
        </w:rPr>
      </w:pPr>
    </w:p>
    <w:p w:rsidR="00101015" w:rsidRDefault="00101015" w:rsidP="00CD59D4">
      <w:pPr>
        <w:jc w:val="center"/>
        <w:rPr>
          <w:rFonts w:ascii="Arial" w:hAnsi="Arial" w:cs="Arial"/>
          <w:b/>
          <w:bCs/>
          <w:sz w:val="20"/>
          <w:szCs w:val="20"/>
        </w:rPr>
      </w:pPr>
    </w:p>
    <w:p w:rsidR="00D104D6" w:rsidRPr="00023442" w:rsidRDefault="00D104D6" w:rsidP="00F94F49">
      <w:pPr>
        <w:pStyle w:val="Heading1"/>
        <w:jc w:val="center"/>
      </w:pPr>
      <w:bookmarkStart w:id="24" w:name="_Toc447543595"/>
      <w:r w:rsidRPr="00023442">
        <w:t>PROGRAM GUIDELINES</w:t>
      </w:r>
      <w:bookmarkEnd w:id="24"/>
    </w:p>
    <w:p w:rsidR="00045E6D" w:rsidRPr="00EE565B" w:rsidRDefault="00C601E6" w:rsidP="00F94F49">
      <w:pPr>
        <w:pStyle w:val="Heading2"/>
      </w:pPr>
      <w:bookmarkStart w:id="25" w:name="_Toc447543596"/>
      <w:r w:rsidRPr="00EE565B">
        <w:t xml:space="preserve">Thomas Moorman </w:t>
      </w:r>
      <w:r w:rsidR="00045E6D" w:rsidRPr="00EE565B">
        <w:t>Fellowship Program</w:t>
      </w:r>
      <w:bookmarkEnd w:id="25"/>
    </w:p>
    <w:p w:rsidR="00045E6D" w:rsidRPr="00045E6D" w:rsidRDefault="00045E6D" w:rsidP="00045E6D">
      <w:pPr>
        <w:pStyle w:val="BodyText"/>
        <w:tabs>
          <w:tab w:val="left" w:pos="0"/>
        </w:tabs>
        <w:rPr>
          <w:rFonts w:ascii="Arial" w:hAnsi="Arial" w:cs="Arial"/>
          <w:sz w:val="18"/>
          <w:szCs w:val="18"/>
        </w:rPr>
      </w:pPr>
      <w:r w:rsidRPr="00045E6D">
        <w:rPr>
          <w:rFonts w:ascii="Arial" w:hAnsi="Arial" w:cs="Arial"/>
          <w:sz w:val="18"/>
          <w:szCs w:val="18"/>
        </w:rPr>
        <w:t>Graduate students or new professionals in the field (1-3 years) who are current TACUSPA members are encouraged to apply for one of f</w:t>
      </w:r>
      <w:r w:rsidRPr="00045E6D">
        <w:rPr>
          <w:rFonts w:ascii="Arial" w:hAnsi="Arial" w:cs="Arial"/>
          <w:bCs/>
          <w:sz w:val="18"/>
          <w:szCs w:val="18"/>
        </w:rPr>
        <w:t>our (4) Fellowships that are awarded prior to the fall conference.  The application process includes the submission of the Fellows application, resume, three professional references, and a p</w:t>
      </w:r>
      <w:r w:rsidRPr="00045E6D">
        <w:rPr>
          <w:rFonts w:ascii="Arial" w:hAnsi="Arial" w:cs="Arial"/>
          <w:sz w:val="18"/>
          <w:szCs w:val="18"/>
        </w:rPr>
        <w:t>rofessional statement of interest including expected benefits to the participant and the plans to apply the fellowship experience.  The selection process includes an interview.</w:t>
      </w:r>
    </w:p>
    <w:p w:rsidR="00045E6D" w:rsidRPr="00045E6D" w:rsidRDefault="00045E6D" w:rsidP="00045E6D">
      <w:pPr>
        <w:pStyle w:val="BodyText"/>
        <w:tabs>
          <w:tab w:val="left" w:pos="0"/>
        </w:tabs>
        <w:rPr>
          <w:rFonts w:ascii="Arial" w:hAnsi="Arial" w:cs="Arial"/>
          <w:sz w:val="18"/>
          <w:szCs w:val="18"/>
        </w:rPr>
      </w:pPr>
    </w:p>
    <w:p w:rsidR="00045E6D" w:rsidRPr="00045E6D" w:rsidRDefault="00045E6D" w:rsidP="00045E6D">
      <w:pPr>
        <w:pStyle w:val="BodyText"/>
        <w:tabs>
          <w:tab w:val="left" w:pos="0"/>
        </w:tabs>
        <w:rPr>
          <w:rFonts w:ascii="Arial" w:hAnsi="Arial" w:cs="Arial"/>
          <w:sz w:val="18"/>
          <w:szCs w:val="18"/>
        </w:rPr>
      </w:pPr>
      <w:r w:rsidRPr="00045E6D">
        <w:rPr>
          <w:rFonts w:ascii="Arial" w:hAnsi="Arial" w:cs="Arial"/>
          <w:sz w:val="18"/>
          <w:szCs w:val="18"/>
        </w:rPr>
        <w:t>The Vice President for Education and Professional Development and the Scholarship and Fellowship Committee Chair of TACUSPA will solicit the scholarships through the TACUSPA newsletter, conference registration materials, web page, and graduate preparation programs.</w:t>
      </w:r>
    </w:p>
    <w:p w:rsidR="00045E6D" w:rsidRPr="00045E6D" w:rsidRDefault="00045E6D" w:rsidP="00045E6D">
      <w:pPr>
        <w:pStyle w:val="BodyText"/>
        <w:tabs>
          <w:tab w:val="left" w:pos="0"/>
        </w:tabs>
        <w:rPr>
          <w:rFonts w:ascii="Arial" w:hAnsi="Arial" w:cs="Arial"/>
          <w:b/>
          <w:sz w:val="18"/>
          <w:szCs w:val="18"/>
        </w:rPr>
      </w:pPr>
    </w:p>
    <w:p w:rsidR="00045E6D" w:rsidRPr="00045E6D" w:rsidRDefault="00DA00FD" w:rsidP="00045E6D">
      <w:pPr>
        <w:pStyle w:val="BodyText"/>
        <w:tabs>
          <w:tab w:val="left" w:pos="0"/>
        </w:tabs>
        <w:rPr>
          <w:rFonts w:ascii="Arial" w:hAnsi="Arial" w:cs="Arial"/>
          <w:b/>
          <w:sz w:val="18"/>
          <w:szCs w:val="18"/>
        </w:rPr>
      </w:pPr>
      <w:r>
        <w:rPr>
          <w:rFonts w:ascii="Arial" w:hAnsi="Arial" w:cs="Arial"/>
          <w:b/>
          <w:sz w:val="18"/>
          <w:szCs w:val="18"/>
        </w:rPr>
        <w:tab/>
      </w:r>
      <w:r w:rsidR="00045E6D" w:rsidRPr="00045E6D">
        <w:rPr>
          <w:rFonts w:ascii="Arial" w:hAnsi="Arial" w:cs="Arial"/>
          <w:b/>
          <w:sz w:val="18"/>
          <w:szCs w:val="18"/>
        </w:rPr>
        <w:t>Benefits:</w:t>
      </w:r>
    </w:p>
    <w:p w:rsidR="00045E6D" w:rsidRPr="00045E6D" w:rsidRDefault="00045E6D" w:rsidP="00787C1D">
      <w:pPr>
        <w:numPr>
          <w:ilvl w:val="0"/>
          <w:numId w:val="34"/>
        </w:numPr>
        <w:tabs>
          <w:tab w:val="left" w:pos="1080"/>
        </w:tabs>
        <w:rPr>
          <w:rFonts w:ascii="Arial" w:hAnsi="Arial" w:cs="Arial"/>
          <w:sz w:val="18"/>
          <w:szCs w:val="18"/>
        </w:rPr>
      </w:pPr>
      <w:r w:rsidRPr="00045E6D">
        <w:rPr>
          <w:rFonts w:ascii="Arial" w:hAnsi="Arial" w:cs="Arial"/>
          <w:sz w:val="18"/>
          <w:szCs w:val="18"/>
        </w:rPr>
        <w:t>Scholarship for conference registration</w:t>
      </w:r>
      <w:r w:rsidR="00890323">
        <w:rPr>
          <w:rFonts w:ascii="Arial" w:hAnsi="Arial" w:cs="Arial"/>
          <w:sz w:val="18"/>
          <w:szCs w:val="18"/>
        </w:rPr>
        <w:t xml:space="preserve">. This will include a pre-conference if it is offered </w:t>
      </w:r>
      <w:proofErr w:type="gramStart"/>
      <w:r w:rsidR="00890323">
        <w:rPr>
          <w:rFonts w:ascii="Arial" w:hAnsi="Arial" w:cs="Arial"/>
          <w:sz w:val="18"/>
          <w:szCs w:val="18"/>
        </w:rPr>
        <w:t>for an additional costs</w:t>
      </w:r>
      <w:proofErr w:type="gramEnd"/>
      <w:r w:rsidR="00C601E6">
        <w:rPr>
          <w:rFonts w:ascii="Arial" w:hAnsi="Arial" w:cs="Arial"/>
          <w:sz w:val="18"/>
          <w:szCs w:val="18"/>
        </w:rPr>
        <w:t xml:space="preserve">.  The TACUSPA Foundation covers the conference fee and new professional’s institute.  Recipients will be responsible for getting reimbursement from TACUSPA in the amount of the conference lodging. </w:t>
      </w:r>
    </w:p>
    <w:p w:rsidR="00045E6D" w:rsidRPr="00045E6D" w:rsidRDefault="00045E6D" w:rsidP="00787C1D">
      <w:pPr>
        <w:numPr>
          <w:ilvl w:val="0"/>
          <w:numId w:val="34"/>
        </w:numPr>
        <w:tabs>
          <w:tab w:val="left" w:pos="1080"/>
        </w:tabs>
        <w:rPr>
          <w:rFonts w:ascii="Arial" w:hAnsi="Arial" w:cs="Arial"/>
          <w:sz w:val="18"/>
          <w:szCs w:val="18"/>
        </w:rPr>
      </w:pPr>
      <w:r w:rsidRPr="00045E6D">
        <w:rPr>
          <w:rFonts w:ascii="Arial" w:hAnsi="Arial" w:cs="Arial"/>
          <w:sz w:val="18"/>
          <w:szCs w:val="18"/>
        </w:rPr>
        <w:t xml:space="preserve">Reimbursement for </w:t>
      </w:r>
      <w:r w:rsidR="00FE1E69">
        <w:rPr>
          <w:rFonts w:ascii="Arial" w:hAnsi="Arial" w:cs="Arial"/>
          <w:sz w:val="18"/>
          <w:szCs w:val="18"/>
        </w:rPr>
        <w:t>the</w:t>
      </w:r>
      <w:r w:rsidR="00F273B1">
        <w:rPr>
          <w:rFonts w:ascii="Arial" w:hAnsi="Arial" w:cs="Arial"/>
          <w:sz w:val="18"/>
          <w:szCs w:val="18"/>
        </w:rPr>
        <w:t xml:space="preserve"> 50% of the </w:t>
      </w:r>
      <w:r w:rsidR="00FE1E69">
        <w:rPr>
          <w:rFonts w:ascii="Arial" w:hAnsi="Arial" w:cs="Arial"/>
          <w:sz w:val="18"/>
          <w:szCs w:val="18"/>
        </w:rPr>
        <w:t>cost of two nights lodging at the conference.</w:t>
      </w:r>
      <w:r w:rsidR="00C601E6">
        <w:rPr>
          <w:rFonts w:ascii="Arial" w:hAnsi="Arial" w:cs="Arial"/>
          <w:sz w:val="18"/>
          <w:szCs w:val="18"/>
        </w:rPr>
        <w:t xml:space="preserve"> </w:t>
      </w:r>
    </w:p>
    <w:p w:rsidR="00045E6D" w:rsidRPr="00045E6D" w:rsidRDefault="00045E6D" w:rsidP="00787C1D">
      <w:pPr>
        <w:numPr>
          <w:ilvl w:val="0"/>
          <w:numId w:val="34"/>
        </w:numPr>
        <w:tabs>
          <w:tab w:val="left" w:pos="1080"/>
        </w:tabs>
        <w:rPr>
          <w:rFonts w:ascii="Arial" w:hAnsi="Arial" w:cs="Arial"/>
          <w:sz w:val="18"/>
          <w:szCs w:val="18"/>
        </w:rPr>
      </w:pPr>
      <w:r w:rsidRPr="00045E6D">
        <w:rPr>
          <w:rFonts w:ascii="Arial" w:hAnsi="Arial" w:cs="Arial"/>
          <w:sz w:val="18"/>
          <w:szCs w:val="18"/>
        </w:rPr>
        <w:t>Attendance at TACUSPA Board of Directors meeting at conference</w:t>
      </w:r>
    </w:p>
    <w:p w:rsidR="00045E6D" w:rsidRPr="00045E6D" w:rsidRDefault="00045E6D" w:rsidP="00787C1D">
      <w:pPr>
        <w:numPr>
          <w:ilvl w:val="0"/>
          <w:numId w:val="34"/>
        </w:numPr>
        <w:tabs>
          <w:tab w:val="left" w:pos="1080"/>
        </w:tabs>
        <w:rPr>
          <w:rFonts w:ascii="Arial" w:hAnsi="Arial" w:cs="Arial"/>
          <w:sz w:val="18"/>
          <w:szCs w:val="18"/>
        </w:rPr>
      </w:pPr>
      <w:r w:rsidRPr="00045E6D">
        <w:rPr>
          <w:rFonts w:ascii="Arial" w:hAnsi="Arial" w:cs="Arial"/>
          <w:sz w:val="18"/>
          <w:szCs w:val="18"/>
        </w:rPr>
        <w:t xml:space="preserve">Mentoring opportunities with current or former TACUSPA Board member (mentors </w:t>
      </w:r>
      <w:r w:rsidR="00A803A6">
        <w:rPr>
          <w:rFonts w:ascii="Arial" w:hAnsi="Arial" w:cs="Arial"/>
          <w:sz w:val="18"/>
          <w:szCs w:val="18"/>
        </w:rPr>
        <w:t xml:space="preserve">have served at the </w:t>
      </w:r>
      <w:r w:rsidR="00A803A6" w:rsidRPr="00045E6D">
        <w:rPr>
          <w:rFonts w:ascii="Arial" w:hAnsi="Arial" w:cs="Arial"/>
          <w:sz w:val="18"/>
          <w:szCs w:val="18"/>
        </w:rPr>
        <w:t xml:space="preserve"> </w:t>
      </w:r>
      <w:r w:rsidRPr="00045E6D">
        <w:rPr>
          <w:rFonts w:ascii="Arial" w:hAnsi="Arial" w:cs="Arial"/>
          <w:sz w:val="18"/>
          <w:szCs w:val="18"/>
        </w:rPr>
        <w:t>Vice-President</w:t>
      </w:r>
      <w:r w:rsidR="00A803A6">
        <w:rPr>
          <w:rFonts w:ascii="Arial" w:hAnsi="Arial" w:cs="Arial"/>
          <w:sz w:val="18"/>
          <w:szCs w:val="18"/>
        </w:rPr>
        <w:t>ial level</w:t>
      </w:r>
      <w:r w:rsidRPr="00045E6D">
        <w:rPr>
          <w:rFonts w:ascii="Arial" w:hAnsi="Arial" w:cs="Arial"/>
          <w:sz w:val="18"/>
          <w:szCs w:val="18"/>
        </w:rPr>
        <w:t>)</w:t>
      </w:r>
    </w:p>
    <w:p w:rsidR="00045E6D" w:rsidRPr="00045E6D" w:rsidRDefault="00045E6D" w:rsidP="00787C1D">
      <w:pPr>
        <w:numPr>
          <w:ilvl w:val="0"/>
          <w:numId w:val="34"/>
        </w:numPr>
        <w:tabs>
          <w:tab w:val="left" w:pos="1080"/>
        </w:tabs>
        <w:rPr>
          <w:rFonts w:ascii="Arial" w:hAnsi="Arial" w:cs="Arial"/>
          <w:sz w:val="18"/>
          <w:szCs w:val="18"/>
        </w:rPr>
      </w:pPr>
      <w:r w:rsidRPr="00045E6D">
        <w:rPr>
          <w:rFonts w:ascii="Arial" w:hAnsi="Arial" w:cs="Arial"/>
          <w:sz w:val="18"/>
          <w:szCs w:val="18"/>
        </w:rPr>
        <w:lastRenderedPageBreak/>
        <w:t xml:space="preserve">Invitation to </w:t>
      </w:r>
      <w:r w:rsidR="00FE1E69">
        <w:rPr>
          <w:rFonts w:ascii="Arial" w:hAnsi="Arial" w:cs="Arial"/>
          <w:sz w:val="18"/>
          <w:szCs w:val="18"/>
        </w:rPr>
        <w:t xml:space="preserve">participate in </w:t>
      </w:r>
      <w:r w:rsidRPr="00045E6D">
        <w:rPr>
          <w:rFonts w:ascii="Arial" w:hAnsi="Arial" w:cs="Arial"/>
          <w:sz w:val="18"/>
          <w:szCs w:val="18"/>
        </w:rPr>
        <w:t>TACUSPA Board of Directors meeting</w:t>
      </w:r>
      <w:r w:rsidR="00FE1E69">
        <w:rPr>
          <w:rFonts w:ascii="Arial" w:hAnsi="Arial" w:cs="Arial"/>
          <w:sz w:val="18"/>
          <w:szCs w:val="18"/>
        </w:rPr>
        <w:t>s</w:t>
      </w:r>
      <w:r w:rsidRPr="00045E6D">
        <w:rPr>
          <w:rFonts w:ascii="Arial" w:hAnsi="Arial" w:cs="Arial"/>
          <w:sz w:val="18"/>
          <w:szCs w:val="18"/>
        </w:rPr>
        <w:t xml:space="preserve"> during the year</w:t>
      </w:r>
      <w:r w:rsidR="002F21F1">
        <w:rPr>
          <w:rFonts w:ascii="Arial" w:hAnsi="Arial" w:cs="Arial"/>
          <w:sz w:val="18"/>
          <w:szCs w:val="18"/>
        </w:rPr>
        <w:t xml:space="preserve">. For Fellows attending the mid-year board meeting, </w:t>
      </w:r>
      <w:r w:rsidR="002F21F1" w:rsidRPr="009E2861">
        <w:rPr>
          <w:rFonts w:ascii="Arial" w:hAnsi="Arial" w:cs="Arial"/>
          <w:bCs/>
          <w:sz w:val="18"/>
          <w:szCs w:val="18"/>
        </w:rPr>
        <w:t xml:space="preserve">TACUSPA will pay for 1 hotel night </w:t>
      </w:r>
      <w:r w:rsidR="002F21F1">
        <w:rPr>
          <w:rFonts w:ascii="Arial" w:hAnsi="Arial" w:cs="Arial"/>
          <w:bCs/>
          <w:sz w:val="18"/>
          <w:szCs w:val="18"/>
        </w:rPr>
        <w:t>and the least expensive mode of transportation as long as financially feasible.</w:t>
      </w:r>
    </w:p>
    <w:p w:rsidR="00045E6D" w:rsidRPr="00045E6D" w:rsidRDefault="00045E6D" w:rsidP="00045E6D">
      <w:pPr>
        <w:pStyle w:val="BodyText"/>
        <w:tabs>
          <w:tab w:val="left" w:pos="0"/>
        </w:tabs>
        <w:ind w:left="720"/>
        <w:rPr>
          <w:rFonts w:ascii="Arial" w:hAnsi="Arial" w:cs="Arial"/>
          <w:sz w:val="18"/>
          <w:szCs w:val="18"/>
        </w:rPr>
      </w:pPr>
    </w:p>
    <w:p w:rsidR="00045E6D" w:rsidRPr="00045E6D" w:rsidRDefault="00DA00FD" w:rsidP="00045E6D">
      <w:pPr>
        <w:pStyle w:val="BodyText"/>
        <w:tabs>
          <w:tab w:val="left" w:pos="720"/>
        </w:tabs>
        <w:jc w:val="both"/>
        <w:rPr>
          <w:rFonts w:ascii="Arial" w:hAnsi="Arial" w:cs="Arial"/>
          <w:b/>
          <w:sz w:val="18"/>
          <w:szCs w:val="18"/>
        </w:rPr>
      </w:pPr>
      <w:r>
        <w:rPr>
          <w:rFonts w:ascii="Arial" w:hAnsi="Arial" w:cs="Arial"/>
          <w:b/>
          <w:sz w:val="18"/>
          <w:szCs w:val="18"/>
        </w:rPr>
        <w:tab/>
      </w:r>
      <w:r w:rsidR="00045E6D" w:rsidRPr="00045E6D">
        <w:rPr>
          <w:rFonts w:ascii="Arial" w:hAnsi="Arial" w:cs="Arial"/>
          <w:b/>
          <w:sz w:val="18"/>
          <w:szCs w:val="18"/>
        </w:rPr>
        <w:t>Responsibilities:</w:t>
      </w:r>
    </w:p>
    <w:p w:rsidR="00045E6D" w:rsidRPr="00045E6D" w:rsidRDefault="00045E6D" w:rsidP="00787C1D">
      <w:pPr>
        <w:pStyle w:val="BodyText"/>
        <w:numPr>
          <w:ilvl w:val="0"/>
          <w:numId w:val="35"/>
        </w:numPr>
        <w:tabs>
          <w:tab w:val="left" w:pos="720"/>
        </w:tabs>
        <w:ind w:left="1080"/>
        <w:jc w:val="both"/>
        <w:rPr>
          <w:rFonts w:ascii="Arial" w:hAnsi="Arial" w:cs="Arial"/>
          <w:sz w:val="18"/>
          <w:szCs w:val="18"/>
        </w:rPr>
      </w:pPr>
      <w:r w:rsidRPr="00045E6D">
        <w:rPr>
          <w:rFonts w:ascii="Arial" w:hAnsi="Arial" w:cs="Arial"/>
          <w:sz w:val="18"/>
          <w:szCs w:val="18"/>
        </w:rPr>
        <w:t>Submission of one article annually for the newsletter</w:t>
      </w:r>
    </w:p>
    <w:p w:rsidR="00045E6D" w:rsidRPr="00045E6D" w:rsidRDefault="00045E6D" w:rsidP="00787C1D">
      <w:pPr>
        <w:pStyle w:val="BodyText"/>
        <w:numPr>
          <w:ilvl w:val="0"/>
          <w:numId w:val="35"/>
        </w:numPr>
        <w:tabs>
          <w:tab w:val="left" w:pos="720"/>
        </w:tabs>
        <w:ind w:left="1080"/>
        <w:jc w:val="both"/>
        <w:rPr>
          <w:rFonts w:ascii="Arial" w:hAnsi="Arial" w:cs="Arial"/>
          <w:sz w:val="18"/>
          <w:szCs w:val="18"/>
        </w:rPr>
      </w:pPr>
      <w:r w:rsidRPr="00045E6D">
        <w:rPr>
          <w:rFonts w:ascii="Arial" w:hAnsi="Arial" w:cs="Arial"/>
          <w:sz w:val="18"/>
          <w:szCs w:val="18"/>
        </w:rPr>
        <w:t>Attendance at Fall conference, including New Professionals Institute and Case Study competition</w:t>
      </w:r>
    </w:p>
    <w:p w:rsidR="00045E6D" w:rsidRPr="00045E6D" w:rsidRDefault="00045E6D" w:rsidP="00787C1D">
      <w:pPr>
        <w:pStyle w:val="BodyText"/>
        <w:numPr>
          <w:ilvl w:val="0"/>
          <w:numId w:val="35"/>
        </w:numPr>
        <w:tabs>
          <w:tab w:val="left" w:pos="720"/>
        </w:tabs>
        <w:ind w:left="1080"/>
        <w:jc w:val="both"/>
        <w:rPr>
          <w:rFonts w:ascii="Arial" w:hAnsi="Arial" w:cs="Arial"/>
          <w:sz w:val="18"/>
          <w:szCs w:val="18"/>
        </w:rPr>
      </w:pPr>
      <w:r w:rsidRPr="00045E6D">
        <w:rPr>
          <w:rFonts w:ascii="Arial" w:hAnsi="Arial" w:cs="Arial"/>
          <w:sz w:val="18"/>
          <w:szCs w:val="18"/>
        </w:rPr>
        <w:t>Serve on a caucus or committee while participating as a Fellow</w:t>
      </w:r>
    </w:p>
    <w:p w:rsidR="00045E6D" w:rsidRPr="00045E6D" w:rsidRDefault="00045E6D" w:rsidP="00045E6D">
      <w:pPr>
        <w:pStyle w:val="BodyText"/>
        <w:tabs>
          <w:tab w:val="left" w:pos="720"/>
        </w:tabs>
        <w:jc w:val="both"/>
        <w:rPr>
          <w:rFonts w:ascii="Arial" w:hAnsi="Arial" w:cs="Arial"/>
          <w:sz w:val="18"/>
          <w:szCs w:val="18"/>
        </w:rPr>
      </w:pPr>
    </w:p>
    <w:p w:rsidR="00045E6D" w:rsidRPr="00045E6D" w:rsidRDefault="00DA00FD" w:rsidP="00045E6D">
      <w:pPr>
        <w:pStyle w:val="BodyText"/>
        <w:tabs>
          <w:tab w:val="left" w:pos="0"/>
        </w:tabs>
        <w:rPr>
          <w:rFonts w:ascii="Arial" w:hAnsi="Arial" w:cs="Arial"/>
          <w:b/>
          <w:sz w:val="18"/>
          <w:szCs w:val="18"/>
        </w:rPr>
      </w:pPr>
      <w:r>
        <w:rPr>
          <w:rFonts w:ascii="Arial" w:hAnsi="Arial" w:cs="Arial"/>
          <w:b/>
          <w:sz w:val="18"/>
          <w:szCs w:val="18"/>
        </w:rPr>
        <w:tab/>
      </w:r>
      <w:r w:rsidR="00045E6D" w:rsidRPr="00045E6D">
        <w:rPr>
          <w:rFonts w:ascii="Arial" w:hAnsi="Arial" w:cs="Arial"/>
          <w:b/>
          <w:sz w:val="18"/>
          <w:szCs w:val="18"/>
        </w:rPr>
        <w:t>Guidelines for the newsletter article are as follows:</w:t>
      </w:r>
    </w:p>
    <w:p w:rsidR="00045E6D" w:rsidRDefault="00045E6D" w:rsidP="000955DC">
      <w:pPr>
        <w:pStyle w:val="NoSpacing"/>
        <w:ind w:left="720"/>
        <w:rPr>
          <w:rFonts w:ascii="Arial" w:hAnsi="Arial" w:cs="Arial"/>
          <w:sz w:val="18"/>
          <w:szCs w:val="18"/>
          <w:lang w:eastAsia="en-US"/>
        </w:rPr>
      </w:pPr>
      <w:r w:rsidRPr="00045E6D">
        <w:rPr>
          <w:rFonts w:ascii="Arial" w:hAnsi="Arial" w:cs="Arial"/>
          <w:sz w:val="18"/>
          <w:szCs w:val="18"/>
          <w:lang w:eastAsia="en-US"/>
        </w:rPr>
        <w:t>800 – 1,000 words  (APA Format 6</w:t>
      </w:r>
      <w:r w:rsidRPr="00045E6D">
        <w:rPr>
          <w:rFonts w:ascii="Arial" w:hAnsi="Arial" w:cs="Arial"/>
          <w:sz w:val="18"/>
          <w:szCs w:val="18"/>
          <w:vertAlign w:val="superscript"/>
          <w:lang w:eastAsia="en-US"/>
        </w:rPr>
        <w:t>th</w:t>
      </w:r>
      <w:r w:rsidRPr="00045E6D">
        <w:rPr>
          <w:rFonts w:ascii="Arial" w:hAnsi="Arial" w:cs="Arial"/>
          <w:sz w:val="18"/>
          <w:szCs w:val="18"/>
          <w:lang w:eastAsia="en-US"/>
        </w:rPr>
        <w:t xml:space="preserve"> Edition)</w:t>
      </w:r>
    </w:p>
    <w:p w:rsidR="00FE1E69" w:rsidRPr="00045E6D" w:rsidRDefault="00FE1E69" w:rsidP="000955DC">
      <w:pPr>
        <w:pStyle w:val="NoSpacing"/>
        <w:ind w:left="720"/>
        <w:rPr>
          <w:rFonts w:ascii="Arial" w:hAnsi="Arial" w:cs="Arial"/>
          <w:sz w:val="18"/>
          <w:szCs w:val="18"/>
          <w:lang w:eastAsia="en-US"/>
        </w:rPr>
      </w:pPr>
      <w:proofErr w:type="gramStart"/>
      <w:r>
        <w:rPr>
          <w:rFonts w:ascii="Arial" w:hAnsi="Arial" w:cs="Arial"/>
          <w:sz w:val="18"/>
          <w:szCs w:val="18"/>
          <w:lang w:eastAsia="en-US"/>
        </w:rPr>
        <w:t xml:space="preserve">Due no later than </w:t>
      </w:r>
      <w:r w:rsidR="004B0CDE">
        <w:rPr>
          <w:rFonts w:ascii="Arial" w:hAnsi="Arial" w:cs="Arial"/>
          <w:sz w:val="18"/>
          <w:szCs w:val="18"/>
          <w:lang w:eastAsia="en-US"/>
        </w:rPr>
        <w:t>January 15</w:t>
      </w:r>
      <w:r>
        <w:rPr>
          <w:rFonts w:ascii="Arial" w:hAnsi="Arial" w:cs="Arial"/>
          <w:sz w:val="18"/>
          <w:szCs w:val="18"/>
          <w:lang w:eastAsia="en-US"/>
        </w:rPr>
        <w:t>.</w:t>
      </w:r>
      <w:proofErr w:type="gramEnd"/>
    </w:p>
    <w:p w:rsidR="00045E6D" w:rsidRPr="00045E6D" w:rsidRDefault="00045E6D" w:rsidP="000955DC">
      <w:pPr>
        <w:pStyle w:val="NoSpacing"/>
        <w:ind w:left="720"/>
        <w:rPr>
          <w:rFonts w:ascii="Arial" w:hAnsi="Arial" w:cs="Arial"/>
          <w:sz w:val="18"/>
          <w:szCs w:val="18"/>
          <w:lang w:eastAsia="en-US"/>
        </w:rPr>
      </w:pPr>
      <w:r w:rsidRPr="00045E6D">
        <w:rPr>
          <w:rFonts w:ascii="Arial" w:hAnsi="Arial" w:cs="Arial"/>
          <w:sz w:val="18"/>
          <w:szCs w:val="18"/>
          <w:lang w:eastAsia="en-US"/>
        </w:rPr>
        <w:t>Content outline:</w:t>
      </w:r>
    </w:p>
    <w:p w:rsidR="00045E6D" w:rsidRPr="00045E6D" w:rsidRDefault="00045E6D" w:rsidP="00586FDB">
      <w:pPr>
        <w:pStyle w:val="NoSpacing"/>
        <w:ind w:left="1800" w:firstLine="360"/>
        <w:rPr>
          <w:rFonts w:ascii="Arial" w:hAnsi="Arial" w:cs="Arial"/>
          <w:sz w:val="18"/>
          <w:szCs w:val="18"/>
          <w:lang w:eastAsia="en-US"/>
        </w:rPr>
      </w:pPr>
      <w:r w:rsidRPr="00045E6D">
        <w:rPr>
          <w:rFonts w:ascii="Arial" w:hAnsi="Arial" w:cs="Arial"/>
          <w:sz w:val="18"/>
          <w:szCs w:val="18"/>
          <w:lang w:eastAsia="en-US"/>
        </w:rPr>
        <w:t>Introduction</w:t>
      </w:r>
    </w:p>
    <w:p w:rsidR="00045E6D" w:rsidRPr="00045E6D" w:rsidRDefault="00045E6D" w:rsidP="00586FDB">
      <w:pPr>
        <w:pStyle w:val="NoSpacing"/>
        <w:ind w:left="1440" w:firstLine="720"/>
        <w:rPr>
          <w:rFonts w:ascii="Arial" w:hAnsi="Arial" w:cs="Arial"/>
          <w:sz w:val="18"/>
          <w:szCs w:val="18"/>
          <w:lang w:eastAsia="en-US"/>
        </w:rPr>
      </w:pPr>
      <w:r w:rsidRPr="00045E6D">
        <w:rPr>
          <w:rFonts w:ascii="Arial" w:hAnsi="Arial" w:cs="Arial"/>
          <w:sz w:val="18"/>
          <w:szCs w:val="18"/>
          <w:lang w:eastAsia="en-US"/>
        </w:rPr>
        <w:t>Statement of the Problem</w:t>
      </w:r>
    </w:p>
    <w:p w:rsidR="00045E6D" w:rsidRPr="00045E6D" w:rsidRDefault="00045E6D" w:rsidP="00586FDB">
      <w:pPr>
        <w:pStyle w:val="NoSpacing"/>
        <w:ind w:left="2160"/>
        <w:rPr>
          <w:rFonts w:ascii="Arial" w:hAnsi="Arial" w:cs="Arial"/>
          <w:sz w:val="18"/>
          <w:szCs w:val="18"/>
          <w:lang w:eastAsia="en-US"/>
        </w:rPr>
      </w:pPr>
      <w:r w:rsidRPr="00045E6D">
        <w:rPr>
          <w:rFonts w:ascii="Arial" w:hAnsi="Arial" w:cs="Arial"/>
          <w:sz w:val="18"/>
          <w:szCs w:val="18"/>
          <w:lang w:eastAsia="en-US"/>
        </w:rPr>
        <w:t>Addressing the Problem</w:t>
      </w:r>
    </w:p>
    <w:p w:rsidR="00045E6D" w:rsidRPr="00045E6D" w:rsidRDefault="00045E6D" w:rsidP="00586FDB">
      <w:pPr>
        <w:pStyle w:val="NoSpacing"/>
        <w:ind w:left="1800" w:firstLine="360"/>
        <w:rPr>
          <w:rFonts w:ascii="Arial" w:hAnsi="Arial" w:cs="Arial"/>
          <w:sz w:val="18"/>
          <w:szCs w:val="18"/>
          <w:lang w:eastAsia="en-US"/>
        </w:rPr>
      </w:pPr>
      <w:r w:rsidRPr="00045E6D">
        <w:rPr>
          <w:rFonts w:ascii="Arial" w:hAnsi="Arial" w:cs="Arial"/>
          <w:sz w:val="18"/>
          <w:szCs w:val="18"/>
          <w:lang w:eastAsia="en-US"/>
        </w:rPr>
        <w:t>Potential Implications</w:t>
      </w:r>
    </w:p>
    <w:p w:rsidR="00045E6D" w:rsidRPr="00045E6D" w:rsidRDefault="00045E6D" w:rsidP="00586FDB">
      <w:pPr>
        <w:pStyle w:val="NoSpacing"/>
        <w:ind w:left="1440" w:firstLine="720"/>
        <w:rPr>
          <w:rFonts w:ascii="Arial" w:hAnsi="Arial" w:cs="Arial"/>
          <w:sz w:val="18"/>
          <w:szCs w:val="18"/>
          <w:lang w:eastAsia="en-US"/>
        </w:rPr>
      </w:pPr>
      <w:r w:rsidRPr="00045E6D">
        <w:rPr>
          <w:rFonts w:ascii="Arial" w:hAnsi="Arial" w:cs="Arial"/>
          <w:sz w:val="18"/>
          <w:szCs w:val="18"/>
          <w:lang w:eastAsia="en-US"/>
        </w:rPr>
        <w:t>Conclusions</w:t>
      </w:r>
    </w:p>
    <w:p w:rsidR="00FE1E69" w:rsidRPr="00FE1E69" w:rsidRDefault="00045E6D" w:rsidP="00586FDB">
      <w:pPr>
        <w:pStyle w:val="NoSpacing"/>
        <w:ind w:left="1800" w:firstLine="360"/>
        <w:rPr>
          <w:rFonts w:ascii="Arial" w:hAnsi="Arial" w:cs="Arial"/>
          <w:bCs/>
          <w:sz w:val="18"/>
          <w:szCs w:val="18"/>
          <w:lang w:eastAsia="en-US"/>
        </w:rPr>
      </w:pPr>
      <w:r w:rsidRPr="00045E6D">
        <w:rPr>
          <w:rFonts w:ascii="Arial" w:hAnsi="Arial" w:cs="Arial"/>
          <w:bCs/>
          <w:sz w:val="18"/>
          <w:szCs w:val="18"/>
          <w:lang w:eastAsia="en-US"/>
        </w:rPr>
        <w:t>References listed at the end of the article.</w:t>
      </w:r>
    </w:p>
    <w:p w:rsidR="00D104D6" w:rsidRDefault="00D104D6" w:rsidP="004F6C17">
      <w:pPr>
        <w:jc w:val="both"/>
        <w:rPr>
          <w:rFonts w:ascii="Arial" w:hAnsi="Arial" w:cs="Arial"/>
          <w:b/>
          <w:bCs/>
          <w:sz w:val="18"/>
          <w:szCs w:val="18"/>
        </w:rPr>
      </w:pPr>
    </w:p>
    <w:p w:rsidR="00FE1E69" w:rsidRDefault="00FE1E69" w:rsidP="00DF077F">
      <w:pPr>
        <w:ind w:left="810"/>
        <w:jc w:val="both"/>
        <w:rPr>
          <w:rFonts w:ascii="Arial" w:hAnsi="Arial" w:cs="Arial"/>
          <w:b/>
          <w:bCs/>
          <w:sz w:val="18"/>
          <w:szCs w:val="18"/>
        </w:rPr>
      </w:pPr>
      <w:r>
        <w:rPr>
          <w:rFonts w:ascii="Arial" w:hAnsi="Arial" w:cs="Arial"/>
          <w:b/>
          <w:bCs/>
          <w:sz w:val="18"/>
          <w:szCs w:val="18"/>
        </w:rPr>
        <w:t>Sample Timeline:</w:t>
      </w:r>
    </w:p>
    <w:p w:rsidR="00FE1E69" w:rsidRPr="000955DC" w:rsidRDefault="00FE1E69" w:rsidP="00DF077F">
      <w:pPr>
        <w:ind w:left="810"/>
        <w:jc w:val="both"/>
        <w:rPr>
          <w:rFonts w:ascii="Arial" w:hAnsi="Arial" w:cs="Arial"/>
          <w:bCs/>
          <w:sz w:val="18"/>
          <w:szCs w:val="18"/>
        </w:rPr>
      </w:pPr>
      <w:r w:rsidRPr="000955DC">
        <w:rPr>
          <w:rFonts w:ascii="Arial" w:hAnsi="Arial" w:cs="Arial"/>
          <w:bCs/>
          <w:sz w:val="18"/>
          <w:szCs w:val="18"/>
        </w:rPr>
        <w:t>March 1</w:t>
      </w:r>
      <w:r w:rsidRPr="000955DC">
        <w:rPr>
          <w:rFonts w:ascii="Arial" w:hAnsi="Arial" w:cs="Arial"/>
          <w:bCs/>
          <w:sz w:val="18"/>
          <w:szCs w:val="18"/>
        </w:rPr>
        <w:tab/>
        <w:t>Call for applications</w:t>
      </w:r>
    </w:p>
    <w:p w:rsidR="00FE1E69" w:rsidRPr="000955DC" w:rsidRDefault="00FE1E69" w:rsidP="00DF077F">
      <w:pPr>
        <w:ind w:left="810"/>
        <w:jc w:val="both"/>
        <w:rPr>
          <w:rFonts w:ascii="Arial" w:hAnsi="Arial" w:cs="Arial"/>
          <w:bCs/>
          <w:sz w:val="18"/>
          <w:szCs w:val="18"/>
        </w:rPr>
      </w:pPr>
      <w:r w:rsidRPr="000955DC">
        <w:rPr>
          <w:rFonts w:ascii="Arial" w:hAnsi="Arial" w:cs="Arial"/>
          <w:bCs/>
          <w:sz w:val="18"/>
          <w:szCs w:val="18"/>
        </w:rPr>
        <w:t>April 1</w:t>
      </w:r>
      <w:r w:rsidRPr="000955DC">
        <w:rPr>
          <w:rFonts w:ascii="Arial" w:hAnsi="Arial" w:cs="Arial"/>
          <w:bCs/>
          <w:sz w:val="18"/>
          <w:szCs w:val="18"/>
        </w:rPr>
        <w:tab/>
      </w:r>
      <w:r w:rsidR="00787C1D">
        <w:rPr>
          <w:rFonts w:ascii="Arial" w:hAnsi="Arial" w:cs="Arial"/>
          <w:bCs/>
          <w:sz w:val="18"/>
          <w:szCs w:val="18"/>
        </w:rPr>
        <w:tab/>
      </w:r>
      <w:r w:rsidRPr="000955DC">
        <w:rPr>
          <w:rFonts w:ascii="Arial" w:hAnsi="Arial" w:cs="Arial"/>
          <w:bCs/>
          <w:sz w:val="18"/>
          <w:szCs w:val="18"/>
        </w:rPr>
        <w:t>Deadline</w:t>
      </w:r>
    </w:p>
    <w:p w:rsidR="00FE1E69" w:rsidRPr="000955DC" w:rsidRDefault="00FE1E69" w:rsidP="00DF077F">
      <w:pPr>
        <w:ind w:left="810"/>
        <w:jc w:val="both"/>
        <w:rPr>
          <w:rFonts w:ascii="Arial" w:hAnsi="Arial" w:cs="Arial"/>
          <w:bCs/>
          <w:sz w:val="18"/>
          <w:szCs w:val="18"/>
        </w:rPr>
      </w:pPr>
      <w:r w:rsidRPr="000955DC">
        <w:rPr>
          <w:rFonts w:ascii="Arial" w:hAnsi="Arial" w:cs="Arial"/>
          <w:bCs/>
          <w:sz w:val="18"/>
          <w:szCs w:val="18"/>
        </w:rPr>
        <w:t>May 1</w:t>
      </w:r>
      <w:r w:rsidRPr="000955DC">
        <w:rPr>
          <w:rFonts w:ascii="Arial" w:hAnsi="Arial" w:cs="Arial"/>
          <w:bCs/>
          <w:sz w:val="18"/>
          <w:szCs w:val="18"/>
        </w:rPr>
        <w:tab/>
      </w:r>
      <w:r w:rsidRPr="000955DC">
        <w:rPr>
          <w:rFonts w:ascii="Arial" w:hAnsi="Arial" w:cs="Arial"/>
          <w:bCs/>
          <w:sz w:val="18"/>
          <w:szCs w:val="18"/>
        </w:rPr>
        <w:tab/>
        <w:t>Select top candidates</w:t>
      </w:r>
    </w:p>
    <w:p w:rsidR="00FE1E69" w:rsidRPr="000955DC" w:rsidRDefault="00FE1E69" w:rsidP="00DF077F">
      <w:pPr>
        <w:ind w:left="810"/>
        <w:jc w:val="both"/>
        <w:rPr>
          <w:rFonts w:ascii="Arial" w:hAnsi="Arial" w:cs="Arial"/>
          <w:bCs/>
          <w:sz w:val="18"/>
          <w:szCs w:val="18"/>
        </w:rPr>
      </w:pPr>
      <w:r w:rsidRPr="000955DC">
        <w:rPr>
          <w:rFonts w:ascii="Arial" w:hAnsi="Arial" w:cs="Arial"/>
          <w:bCs/>
          <w:sz w:val="18"/>
          <w:szCs w:val="18"/>
        </w:rPr>
        <w:t>May 15</w:t>
      </w:r>
      <w:r w:rsidRPr="000955DC">
        <w:rPr>
          <w:rFonts w:ascii="Arial" w:hAnsi="Arial" w:cs="Arial"/>
          <w:bCs/>
          <w:sz w:val="18"/>
          <w:szCs w:val="18"/>
        </w:rPr>
        <w:tab/>
      </w:r>
      <w:r w:rsidRPr="000955DC">
        <w:rPr>
          <w:rFonts w:ascii="Arial" w:hAnsi="Arial" w:cs="Arial"/>
          <w:bCs/>
          <w:sz w:val="18"/>
          <w:szCs w:val="18"/>
        </w:rPr>
        <w:tab/>
        <w:t>Interview top candidates</w:t>
      </w:r>
    </w:p>
    <w:p w:rsidR="00FE1E69" w:rsidRPr="000955DC" w:rsidRDefault="00FE1E69" w:rsidP="00DF077F">
      <w:pPr>
        <w:ind w:left="810"/>
        <w:jc w:val="both"/>
        <w:rPr>
          <w:rFonts w:ascii="Arial" w:hAnsi="Arial" w:cs="Arial"/>
          <w:bCs/>
          <w:sz w:val="18"/>
          <w:szCs w:val="18"/>
        </w:rPr>
      </w:pPr>
      <w:r w:rsidRPr="000955DC">
        <w:rPr>
          <w:rFonts w:ascii="Arial" w:hAnsi="Arial" w:cs="Arial"/>
          <w:bCs/>
          <w:sz w:val="18"/>
          <w:szCs w:val="18"/>
        </w:rPr>
        <w:t xml:space="preserve">June 1 </w:t>
      </w:r>
      <w:r w:rsidRPr="000955DC">
        <w:rPr>
          <w:rFonts w:ascii="Arial" w:hAnsi="Arial" w:cs="Arial"/>
          <w:bCs/>
          <w:sz w:val="18"/>
          <w:szCs w:val="18"/>
        </w:rPr>
        <w:tab/>
      </w:r>
      <w:r w:rsidRPr="000955DC">
        <w:rPr>
          <w:rFonts w:ascii="Arial" w:hAnsi="Arial" w:cs="Arial"/>
          <w:bCs/>
          <w:sz w:val="18"/>
          <w:szCs w:val="18"/>
        </w:rPr>
        <w:tab/>
        <w:t>Notification</w:t>
      </w:r>
    </w:p>
    <w:p w:rsidR="00FE1E69" w:rsidRPr="00045E6D" w:rsidRDefault="00FE1E69" w:rsidP="004F6C17">
      <w:pPr>
        <w:jc w:val="both"/>
        <w:rPr>
          <w:rFonts w:ascii="Arial" w:hAnsi="Arial" w:cs="Arial"/>
          <w:b/>
          <w:bCs/>
          <w:sz w:val="18"/>
          <w:szCs w:val="18"/>
        </w:rPr>
      </w:pPr>
    </w:p>
    <w:p w:rsidR="00D104D6" w:rsidRPr="00F94F49" w:rsidRDefault="00D104D6" w:rsidP="00F94F49">
      <w:pPr>
        <w:pStyle w:val="Heading2"/>
      </w:pPr>
      <w:bookmarkStart w:id="26" w:name="_Toc447543597"/>
      <w:r w:rsidRPr="00F94F49">
        <w:t>Graduate Student Scholarships</w:t>
      </w:r>
      <w:bookmarkEnd w:id="26"/>
    </w:p>
    <w:p w:rsidR="004B0CDE" w:rsidRDefault="004B0CDE" w:rsidP="004B0CDE">
      <w:pPr>
        <w:pStyle w:val="BodyText"/>
        <w:tabs>
          <w:tab w:val="left" w:pos="0"/>
        </w:tabs>
        <w:rPr>
          <w:rFonts w:ascii="Arial" w:hAnsi="Arial" w:cs="Arial"/>
          <w:sz w:val="18"/>
          <w:szCs w:val="18"/>
        </w:rPr>
      </w:pPr>
      <w:r>
        <w:rPr>
          <w:rFonts w:ascii="Arial" w:hAnsi="Arial" w:cs="Arial"/>
          <w:sz w:val="18"/>
          <w:szCs w:val="18"/>
        </w:rPr>
        <w:t>Full-time graduate students who are current TACUSPA members are encouraged to apply for one of the scholarships</w:t>
      </w:r>
      <w:r>
        <w:rPr>
          <w:rFonts w:ascii="Arial" w:hAnsi="Arial" w:cs="Arial"/>
          <w:bCs/>
          <w:sz w:val="18"/>
          <w:szCs w:val="18"/>
        </w:rPr>
        <w:t>.  The application process includes the submission of the application and a faculty reference, and a p</w:t>
      </w:r>
      <w:r>
        <w:rPr>
          <w:rFonts w:ascii="Arial" w:hAnsi="Arial" w:cs="Arial"/>
          <w:sz w:val="18"/>
          <w:szCs w:val="18"/>
        </w:rPr>
        <w:t xml:space="preserve">rofessional statement of interest including expected benefits to the participant.  </w:t>
      </w:r>
    </w:p>
    <w:p w:rsidR="004B0CDE" w:rsidRDefault="004B0CDE" w:rsidP="004B0CDE">
      <w:pPr>
        <w:pStyle w:val="BodyText"/>
        <w:tabs>
          <w:tab w:val="left" w:pos="0"/>
        </w:tabs>
        <w:ind w:left="360"/>
        <w:rPr>
          <w:rFonts w:ascii="Arial" w:hAnsi="Arial" w:cs="Arial"/>
          <w:sz w:val="18"/>
          <w:szCs w:val="18"/>
        </w:rPr>
      </w:pPr>
    </w:p>
    <w:p w:rsidR="004B0CDE" w:rsidRDefault="004B0CDE" w:rsidP="004B0CDE">
      <w:pPr>
        <w:pStyle w:val="BodyText"/>
        <w:tabs>
          <w:tab w:val="left" w:pos="0"/>
        </w:tabs>
        <w:rPr>
          <w:rFonts w:ascii="Arial" w:hAnsi="Arial" w:cs="Arial"/>
          <w:sz w:val="18"/>
          <w:szCs w:val="18"/>
        </w:rPr>
      </w:pPr>
      <w:r>
        <w:rPr>
          <w:rFonts w:ascii="Arial" w:hAnsi="Arial" w:cs="Arial"/>
          <w:sz w:val="18"/>
          <w:szCs w:val="18"/>
        </w:rPr>
        <w:t>The Vice President for Education and Professional Development and the Scholarship and Fellowship Committee Chair of TACUSPA will solicit the scholarships through the TACUSPA newsletter, conference registration materials, web page, and graduate preparation programs.</w:t>
      </w:r>
    </w:p>
    <w:p w:rsidR="00D104D6" w:rsidRDefault="00D104D6" w:rsidP="004F6C17">
      <w:pPr>
        <w:jc w:val="both"/>
        <w:rPr>
          <w:rFonts w:ascii="Arial" w:hAnsi="Arial" w:cs="Arial"/>
        </w:rPr>
      </w:pPr>
    </w:p>
    <w:p w:rsidR="00D104D6" w:rsidRDefault="00D104D6" w:rsidP="00321B69">
      <w:pPr>
        <w:numPr>
          <w:ilvl w:val="0"/>
          <w:numId w:val="17"/>
        </w:numPr>
        <w:jc w:val="both"/>
        <w:rPr>
          <w:rFonts w:ascii="Arial" w:hAnsi="Arial" w:cs="Arial"/>
          <w:sz w:val="18"/>
          <w:szCs w:val="18"/>
        </w:rPr>
      </w:pPr>
      <w:r w:rsidRPr="00B11C98">
        <w:rPr>
          <w:rFonts w:ascii="Arial" w:hAnsi="Arial" w:cs="Arial"/>
          <w:sz w:val="18"/>
          <w:szCs w:val="18"/>
        </w:rPr>
        <w:t xml:space="preserve">Student members are eligible for scholarships to attend the </w:t>
      </w:r>
      <w:r w:rsidR="00D54C6F">
        <w:rPr>
          <w:rFonts w:ascii="Arial" w:hAnsi="Arial" w:cs="Arial"/>
          <w:sz w:val="18"/>
          <w:szCs w:val="18"/>
        </w:rPr>
        <w:t>sponsored or co-sponsored c</w:t>
      </w:r>
      <w:r w:rsidRPr="00B11C98">
        <w:rPr>
          <w:rFonts w:ascii="Arial" w:hAnsi="Arial" w:cs="Arial"/>
          <w:sz w:val="18"/>
          <w:szCs w:val="18"/>
        </w:rPr>
        <w:t>onferences of TACUSPA.  A scholarship covers the registration fee for the conference. Transportation and lodging are the responsibility of the recipient.</w:t>
      </w:r>
    </w:p>
    <w:p w:rsidR="00D104D6" w:rsidRDefault="00D104D6" w:rsidP="00321B69">
      <w:pPr>
        <w:numPr>
          <w:ilvl w:val="0"/>
          <w:numId w:val="17"/>
        </w:numPr>
        <w:jc w:val="both"/>
        <w:rPr>
          <w:rFonts w:ascii="Arial" w:hAnsi="Arial" w:cs="Arial"/>
          <w:sz w:val="18"/>
          <w:szCs w:val="18"/>
        </w:rPr>
      </w:pPr>
      <w:r w:rsidRPr="00B11C98">
        <w:rPr>
          <w:rFonts w:ascii="Arial" w:hAnsi="Arial" w:cs="Arial"/>
          <w:sz w:val="18"/>
          <w:szCs w:val="18"/>
        </w:rPr>
        <w:t>All student members will be invited to apply for a TACUSPA scholarship. Applications must be supported by either (a) a graduate faculty member at the institution where the student is studying, or (b) by a professional member of TACUSPA.</w:t>
      </w:r>
    </w:p>
    <w:p w:rsidR="00D104D6" w:rsidRDefault="00D104D6" w:rsidP="00321B69">
      <w:pPr>
        <w:numPr>
          <w:ilvl w:val="0"/>
          <w:numId w:val="17"/>
        </w:numPr>
        <w:jc w:val="both"/>
        <w:rPr>
          <w:rFonts w:ascii="Arial" w:hAnsi="Arial" w:cs="Arial"/>
          <w:sz w:val="18"/>
          <w:szCs w:val="18"/>
        </w:rPr>
      </w:pPr>
      <w:r w:rsidRPr="00B11C98">
        <w:rPr>
          <w:rFonts w:ascii="Arial" w:hAnsi="Arial" w:cs="Arial"/>
          <w:sz w:val="18"/>
          <w:szCs w:val="18"/>
        </w:rPr>
        <w:t xml:space="preserve">Up to </w:t>
      </w:r>
      <w:r w:rsidR="004B0CDE">
        <w:rPr>
          <w:rFonts w:ascii="Arial" w:hAnsi="Arial" w:cs="Arial"/>
          <w:sz w:val="18"/>
          <w:szCs w:val="18"/>
        </w:rPr>
        <w:t xml:space="preserve">ten </w:t>
      </w:r>
      <w:r w:rsidR="00A45B82">
        <w:rPr>
          <w:rFonts w:ascii="Arial" w:hAnsi="Arial" w:cs="Arial"/>
          <w:sz w:val="18"/>
          <w:szCs w:val="18"/>
        </w:rPr>
        <w:t>(</w:t>
      </w:r>
      <w:r w:rsidR="004B0CDE">
        <w:rPr>
          <w:rFonts w:ascii="Arial" w:hAnsi="Arial" w:cs="Arial"/>
          <w:sz w:val="18"/>
          <w:szCs w:val="18"/>
        </w:rPr>
        <w:t>10</w:t>
      </w:r>
      <w:r w:rsidR="00A45B82">
        <w:rPr>
          <w:rFonts w:ascii="Arial" w:hAnsi="Arial" w:cs="Arial"/>
          <w:sz w:val="18"/>
          <w:szCs w:val="18"/>
        </w:rPr>
        <w:t xml:space="preserve">) </w:t>
      </w:r>
      <w:r w:rsidRPr="00B11C98">
        <w:rPr>
          <w:rFonts w:ascii="Arial" w:hAnsi="Arial" w:cs="Arial"/>
          <w:sz w:val="18"/>
          <w:szCs w:val="18"/>
        </w:rPr>
        <w:t xml:space="preserve">scholarships will be available at each conference. The </w:t>
      </w:r>
      <w:r w:rsidR="00F43A88">
        <w:rPr>
          <w:rFonts w:ascii="Arial" w:hAnsi="Arial" w:cs="Arial"/>
          <w:sz w:val="18"/>
          <w:szCs w:val="18"/>
        </w:rPr>
        <w:t>Vice</w:t>
      </w:r>
      <w:r w:rsidRPr="00B11C98">
        <w:rPr>
          <w:rFonts w:ascii="Arial" w:hAnsi="Arial" w:cs="Arial"/>
          <w:sz w:val="18"/>
          <w:szCs w:val="18"/>
        </w:rPr>
        <w:t xml:space="preserve"> </w:t>
      </w:r>
      <w:r>
        <w:rPr>
          <w:rFonts w:ascii="Arial" w:hAnsi="Arial" w:cs="Arial"/>
          <w:sz w:val="18"/>
          <w:szCs w:val="18"/>
        </w:rPr>
        <w:t>P</w:t>
      </w:r>
      <w:r w:rsidRPr="00B11C98">
        <w:rPr>
          <w:rFonts w:ascii="Arial" w:hAnsi="Arial" w:cs="Arial"/>
          <w:sz w:val="18"/>
          <w:szCs w:val="18"/>
        </w:rPr>
        <w:t xml:space="preserve">resident </w:t>
      </w:r>
      <w:r w:rsidR="00D54C6F">
        <w:rPr>
          <w:rFonts w:ascii="Arial" w:hAnsi="Arial" w:cs="Arial"/>
          <w:sz w:val="18"/>
          <w:szCs w:val="18"/>
        </w:rPr>
        <w:t>for Education and Professional Development</w:t>
      </w:r>
      <w:r w:rsidR="0074226A">
        <w:rPr>
          <w:rFonts w:ascii="Arial" w:hAnsi="Arial" w:cs="Arial"/>
          <w:sz w:val="18"/>
          <w:szCs w:val="18"/>
        </w:rPr>
        <w:t xml:space="preserve"> and the Scholarship and Fellowship Committee Chair</w:t>
      </w:r>
      <w:r w:rsidR="00F43A88">
        <w:rPr>
          <w:rFonts w:ascii="Arial" w:hAnsi="Arial" w:cs="Arial"/>
          <w:sz w:val="18"/>
          <w:szCs w:val="18"/>
        </w:rPr>
        <w:t xml:space="preserve"> of</w:t>
      </w:r>
      <w:r w:rsidRPr="00B11C98">
        <w:rPr>
          <w:rFonts w:ascii="Arial" w:hAnsi="Arial" w:cs="Arial"/>
          <w:sz w:val="18"/>
          <w:szCs w:val="18"/>
        </w:rPr>
        <w:t xml:space="preserve"> TACUSPA will solicit the scholarships through the TACUSPA newsletter, conference registration materials, web page, and graduate prepa</w:t>
      </w:r>
      <w:r w:rsidR="00DF077F">
        <w:rPr>
          <w:rFonts w:ascii="Arial" w:hAnsi="Arial" w:cs="Arial"/>
          <w:sz w:val="18"/>
          <w:szCs w:val="18"/>
        </w:rPr>
        <w:t>ration programs. (See Appendix</w:t>
      </w:r>
      <w:r w:rsidRPr="00B11C98">
        <w:rPr>
          <w:rFonts w:ascii="Arial" w:hAnsi="Arial" w:cs="Arial"/>
          <w:sz w:val="18"/>
          <w:szCs w:val="18"/>
        </w:rPr>
        <w:t>)</w:t>
      </w:r>
    </w:p>
    <w:p w:rsidR="00D104D6" w:rsidRPr="00BF58B2" w:rsidRDefault="00D104D6" w:rsidP="00321B69">
      <w:pPr>
        <w:numPr>
          <w:ilvl w:val="0"/>
          <w:numId w:val="17"/>
        </w:numPr>
        <w:jc w:val="both"/>
        <w:rPr>
          <w:rFonts w:ascii="Arial" w:hAnsi="Arial" w:cs="Arial"/>
          <w:sz w:val="18"/>
          <w:szCs w:val="18"/>
        </w:rPr>
      </w:pPr>
      <w:r w:rsidRPr="00BF58B2">
        <w:rPr>
          <w:rFonts w:ascii="Arial" w:hAnsi="Arial" w:cs="Arial"/>
          <w:sz w:val="18"/>
          <w:szCs w:val="18"/>
        </w:rPr>
        <w:t xml:space="preserve">Scholarship </w:t>
      </w:r>
      <w:proofErr w:type="gramStart"/>
      <w:r w:rsidRPr="00BF58B2">
        <w:rPr>
          <w:rFonts w:ascii="Arial" w:hAnsi="Arial" w:cs="Arial"/>
          <w:sz w:val="18"/>
          <w:szCs w:val="18"/>
        </w:rPr>
        <w:t>applicants</w:t>
      </w:r>
      <w:proofErr w:type="gramEnd"/>
      <w:r w:rsidRPr="00BF58B2">
        <w:rPr>
          <w:rFonts w:ascii="Arial" w:hAnsi="Arial" w:cs="Arial"/>
          <w:sz w:val="18"/>
          <w:szCs w:val="18"/>
        </w:rPr>
        <w:t xml:space="preserve"> </w:t>
      </w:r>
      <w:r w:rsidR="004B0CDE">
        <w:rPr>
          <w:rFonts w:ascii="Arial" w:hAnsi="Arial" w:cs="Arial"/>
          <w:sz w:val="18"/>
          <w:szCs w:val="18"/>
        </w:rPr>
        <w:t xml:space="preserve">conference registration is paid for by the TACUSPA Foundation directly to the conference. </w:t>
      </w:r>
    </w:p>
    <w:p w:rsidR="00D104D6" w:rsidRDefault="00D104D6" w:rsidP="00321B69">
      <w:pPr>
        <w:numPr>
          <w:ilvl w:val="0"/>
          <w:numId w:val="17"/>
        </w:numPr>
        <w:jc w:val="both"/>
        <w:rPr>
          <w:rFonts w:ascii="Arial" w:hAnsi="Arial" w:cs="Arial"/>
          <w:sz w:val="18"/>
          <w:szCs w:val="18"/>
        </w:rPr>
      </w:pPr>
      <w:r w:rsidRPr="00B11C98">
        <w:rPr>
          <w:rFonts w:ascii="Arial" w:hAnsi="Arial" w:cs="Arial"/>
          <w:sz w:val="18"/>
          <w:szCs w:val="18"/>
        </w:rPr>
        <w:t xml:space="preserve">Each scholarship recipient will be recognized at the conference. </w:t>
      </w:r>
    </w:p>
    <w:p w:rsidR="00D104D6" w:rsidRDefault="00D104D6" w:rsidP="00321B69">
      <w:pPr>
        <w:numPr>
          <w:ilvl w:val="0"/>
          <w:numId w:val="17"/>
        </w:numPr>
        <w:jc w:val="both"/>
        <w:rPr>
          <w:rFonts w:ascii="Arial" w:hAnsi="Arial" w:cs="Arial"/>
          <w:sz w:val="18"/>
          <w:szCs w:val="18"/>
        </w:rPr>
      </w:pPr>
      <w:r w:rsidRPr="00B11C98">
        <w:rPr>
          <w:rFonts w:ascii="Arial" w:hAnsi="Arial" w:cs="Arial"/>
          <w:sz w:val="18"/>
          <w:szCs w:val="18"/>
        </w:rPr>
        <w:t xml:space="preserve">In addition, the scholarship recipient may be matched with a </w:t>
      </w:r>
      <w:r w:rsidR="004F74F8" w:rsidRPr="00B11C98">
        <w:rPr>
          <w:rFonts w:ascii="Arial" w:hAnsi="Arial" w:cs="Arial"/>
          <w:sz w:val="18"/>
          <w:szCs w:val="18"/>
        </w:rPr>
        <w:t>mento</w:t>
      </w:r>
      <w:r w:rsidR="004F74F8">
        <w:rPr>
          <w:rFonts w:ascii="Arial" w:hAnsi="Arial" w:cs="Arial"/>
          <w:sz w:val="18"/>
          <w:szCs w:val="18"/>
        </w:rPr>
        <w:t>r</w:t>
      </w:r>
      <w:r w:rsidRPr="00B11C98">
        <w:rPr>
          <w:rFonts w:ascii="Arial" w:hAnsi="Arial" w:cs="Arial"/>
          <w:sz w:val="18"/>
          <w:szCs w:val="18"/>
        </w:rPr>
        <w:t xml:space="preserve"> for the duration of the conference and an after-conference follow-up.</w:t>
      </w:r>
    </w:p>
    <w:p w:rsidR="00D104D6" w:rsidRDefault="00D104D6" w:rsidP="00321B69">
      <w:pPr>
        <w:numPr>
          <w:ilvl w:val="0"/>
          <w:numId w:val="17"/>
        </w:numPr>
        <w:jc w:val="both"/>
        <w:rPr>
          <w:rFonts w:ascii="Arial" w:hAnsi="Arial" w:cs="Arial"/>
          <w:sz w:val="18"/>
          <w:szCs w:val="18"/>
        </w:rPr>
      </w:pPr>
      <w:r w:rsidRPr="00B11C98">
        <w:rPr>
          <w:rFonts w:ascii="Arial" w:hAnsi="Arial" w:cs="Arial"/>
          <w:sz w:val="18"/>
          <w:szCs w:val="18"/>
        </w:rPr>
        <w:t>Scholarship recipients are expected to volunteer up to one (1) hour of their time at the conference.</w:t>
      </w:r>
    </w:p>
    <w:p w:rsidR="00D104D6" w:rsidRPr="00B11C98" w:rsidRDefault="00F43A88" w:rsidP="00321B69">
      <w:pPr>
        <w:numPr>
          <w:ilvl w:val="0"/>
          <w:numId w:val="17"/>
        </w:numPr>
        <w:jc w:val="both"/>
        <w:rPr>
          <w:rFonts w:ascii="Arial" w:hAnsi="Arial" w:cs="Arial"/>
          <w:sz w:val="18"/>
          <w:szCs w:val="18"/>
        </w:rPr>
      </w:pPr>
      <w:r>
        <w:rPr>
          <w:rFonts w:ascii="Arial" w:hAnsi="Arial" w:cs="Arial"/>
          <w:sz w:val="18"/>
          <w:szCs w:val="18"/>
        </w:rPr>
        <w:t xml:space="preserve">The </w:t>
      </w:r>
      <w:r w:rsidR="00D54C6F">
        <w:rPr>
          <w:rFonts w:ascii="Arial" w:hAnsi="Arial" w:cs="Arial"/>
          <w:sz w:val="18"/>
          <w:szCs w:val="18"/>
        </w:rPr>
        <w:t>Vice</w:t>
      </w:r>
      <w:r w:rsidR="00D54C6F" w:rsidRPr="00B11C98">
        <w:rPr>
          <w:rFonts w:ascii="Arial" w:hAnsi="Arial" w:cs="Arial"/>
          <w:sz w:val="18"/>
          <w:szCs w:val="18"/>
        </w:rPr>
        <w:t xml:space="preserve"> </w:t>
      </w:r>
      <w:r w:rsidR="00D54C6F">
        <w:rPr>
          <w:rFonts w:ascii="Arial" w:hAnsi="Arial" w:cs="Arial"/>
          <w:sz w:val="18"/>
          <w:szCs w:val="18"/>
        </w:rPr>
        <w:t>P</w:t>
      </w:r>
      <w:r w:rsidR="00D54C6F" w:rsidRPr="00B11C98">
        <w:rPr>
          <w:rFonts w:ascii="Arial" w:hAnsi="Arial" w:cs="Arial"/>
          <w:sz w:val="18"/>
          <w:szCs w:val="18"/>
        </w:rPr>
        <w:t xml:space="preserve">resident </w:t>
      </w:r>
      <w:r w:rsidR="00D54C6F">
        <w:rPr>
          <w:rFonts w:ascii="Arial" w:hAnsi="Arial" w:cs="Arial"/>
          <w:sz w:val="18"/>
          <w:szCs w:val="18"/>
        </w:rPr>
        <w:t>for Education and Professional Development</w:t>
      </w:r>
      <w:r w:rsidR="00D104D6" w:rsidRPr="00B11C98">
        <w:rPr>
          <w:rFonts w:ascii="Arial" w:hAnsi="Arial" w:cs="Arial"/>
          <w:sz w:val="18"/>
          <w:szCs w:val="18"/>
        </w:rPr>
        <w:t xml:space="preserve"> confirms receipt of the scholarship and coordinates volunteer time with the conference chair.</w:t>
      </w:r>
    </w:p>
    <w:p w:rsidR="00D104D6" w:rsidRDefault="00D104D6" w:rsidP="004F6C17">
      <w:pPr>
        <w:jc w:val="both"/>
        <w:rPr>
          <w:rFonts w:ascii="Arial" w:hAnsi="Arial" w:cs="Arial"/>
          <w:b/>
          <w:bCs/>
          <w:sz w:val="18"/>
          <w:szCs w:val="18"/>
        </w:rPr>
      </w:pPr>
    </w:p>
    <w:p w:rsidR="00FE1E69" w:rsidRDefault="00FE1E69" w:rsidP="00D02C56">
      <w:pPr>
        <w:rPr>
          <w:rFonts w:ascii="Arial" w:hAnsi="Arial" w:cs="Arial"/>
          <w:b/>
          <w:bCs/>
          <w:sz w:val="18"/>
          <w:szCs w:val="18"/>
        </w:rPr>
      </w:pPr>
      <w:r>
        <w:rPr>
          <w:rFonts w:ascii="Arial" w:hAnsi="Arial" w:cs="Arial"/>
          <w:b/>
          <w:bCs/>
          <w:sz w:val="18"/>
          <w:szCs w:val="18"/>
        </w:rPr>
        <w:t>Sample Timeline</w:t>
      </w:r>
    </w:p>
    <w:p w:rsidR="00FE1E69" w:rsidRPr="000955DC" w:rsidRDefault="004B0CDE" w:rsidP="00DF077F">
      <w:pPr>
        <w:ind w:left="360"/>
        <w:jc w:val="both"/>
        <w:rPr>
          <w:rFonts w:ascii="Arial" w:hAnsi="Arial" w:cs="Arial"/>
          <w:bCs/>
          <w:sz w:val="18"/>
          <w:szCs w:val="18"/>
        </w:rPr>
      </w:pPr>
      <w:r>
        <w:rPr>
          <w:rFonts w:ascii="Arial" w:hAnsi="Arial" w:cs="Arial"/>
          <w:bCs/>
          <w:sz w:val="18"/>
          <w:szCs w:val="18"/>
        </w:rPr>
        <w:t>March 1</w:t>
      </w:r>
      <w:r w:rsidR="00FE1E69" w:rsidRPr="000955DC">
        <w:rPr>
          <w:rFonts w:ascii="Arial" w:hAnsi="Arial" w:cs="Arial"/>
          <w:bCs/>
          <w:sz w:val="18"/>
          <w:szCs w:val="18"/>
        </w:rPr>
        <w:tab/>
      </w:r>
      <w:r w:rsidR="00FE1E69" w:rsidRPr="000955DC">
        <w:rPr>
          <w:rFonts w:ascii="Arial" w:hAnsi="Arial" w:cs="Arial"/>
          <w:bCs/>
          <w:sz w:val="18"/>
          <w:szCs w:val="18"/>
        </w:rPr>
        <w:tab/>
        <w:t xml:space="preserve">Call for applications (to reach </w:t>
      </w:r>
      <w:r w:rsidR="004D5EA6" w:rsidRPr="000955DC">
        <w:rPr>
          <w:rFonts w:ascii="Arial" w:hAnsi="Arial" w:cs="Arial"/>
          <w:bCs/>
          <w:sz w:val="18"/>
          <w:szCs w:val="18"/>
        </w:rPr>
        <w:t>continuing</w:t>
      </w:r>
      <w:r w:rsidR="00FE1E69" w:rsidRPr="000955DC">
        <w:rPr>
          <w:rFonts w:ascii="Arial" w:hAnsi="Arial" w:cs="Arial"/>
          <w:bCs/>
          <w:sz w:val="18"/>
          <w:szCs w:val="18"/>
        </w:rPr>
        <w:t xml:space="preserve"> students)</w:t>
      </w:r>
    </w:p>
    <w:p w:rsidR="00FE1E69" w:rsidRPr="000955DC" w:rsidRDefault="004B0CDE" w:rsidP="00DF077F">
      <w:pPr>
        <w:ind w:left="360"/>
        <w:jc w:val="both"/>
        <w:rPr>
          <w:rFonts w:ascii="Arial" w:hAnsi="Arial" w:cs="Arial"/>
          <w:bCs/>
          <w:sz w:val="18"/>
          <w:szCs w:val="18"/>
        </w:rPr>
      </w:pPr>
      <w:r>
        <w:rPr>
          <w:rFonts w:ascii="Arial" w:hAnsi="Arial" w:cs="Arial"/>
          <w:bCs/>
          <w:sz w:val="18"/>
          <w:szCs w:val="18"/>
        </w:rPr>
        <w:t>April 1</w:t>
      </w:r>
      <w:r w:rsidR="00586FDB">
        <w:rPr>
          <w:rFonts w:ascii="Arial" w:hAnsi="Arial" w:cs="Arial"/>
          <w:bCs/>
          <w:sz w:val="18"/>
          <w:szCs w:val="18"/>
        </w:rPr>
        <w:tab/>
      </w:r>
      <w:r w:rsidR="00787C1D">
        <w:rPr>
          <w:rFonts w:ascii="Arial" w:hAnsi="Arial" w:cs="Arial"/>
          <w:bCs/>
          <w:sz w:val="18"/>
          <w:szCs w:val="18"/>
        </w:rPr>
        <w:tab/>
      </w:r>
      <w:r>
        <w:rPr>
          <w:rFonts w:ascii="Arial" w:hAnsi="Arial" w:cs="Arial"/>
          <w:bCs/>
          <w:sz w:val="18"/>
          <w:szCs w:val="18"/>
        </w:rPr>
        <w:t>Deadline</w:t>
      </w:r>
    </w:p>
    <w:p w:rsidR="00847D6A" w:rsidRPr="000955DC" w:rsidRDefault="004B0CDE" w:rsidP="00DF077F">
      <w:pPr>
        <w:ind w:left="360"/>
        <w:jc w:val="both"/>
        <w:rPr>
          <w:rFonts w:ascii="Arial" w:hAnsi="Arial" w:cs="Arial"/>
          <w:bCs/>
          <w:sz w:val="18"/>
          <w:szCs w:val="18"/>
        </w:rPr>
      </w:pPr>
      <w:r>
        <w:rPr>
          <w:rFonts w:ascii="Arial" w:hAnsi="Arial" w:cs="Arial"/>
          <w:bCs/>
          <w:sz w:val="18"/>
          <w:szCs w:val="18"/>
        </w:rPr>
        <w:t>June 1</w:t>
      </w:r>
      <w:r w:rsidR="00FE1E69" w:rsidRPr="000955DC">
        <w:rPr>
          <w:rFonts w:ascii="Arial" w:hAnsi="Arial" w:cs="Arial"/>
          <w:bCs/>
          <w:sz w:val="18"/>
          <w:szCs w:val="18"/>
        </w:rPr>
        <w:tab/>
      </w:r>
      <w:r w:rsidR="00787C1D">
        <w:rPr>
          <w:rFonts w:ascii="Arial" w:hAnsi="Arial" w:cs="Arial"/>
          <w:bCs/>
          <w:sz w:val="18"/>
          <w:szCs w:val="18"/>
        </w:rPr>
        <w:tab/>
      </w:r>
      <w:r>
        <w:rPr>
          <w:rFonts w:ascii="Arial" w:hAnsi="Arial" w:cs="Arial"/>
          <w:bCs/>
          <w:sz w:val="18"/>
          <w:szCs w:val="18"/>
        </w:rPr>
        <w:t>Notification</w:t>
      </w:r>
    </w:p>
    <w:p w:rsidR="00FE1E69" w:rsidRPr="00B11C98" w:rsidRDefault="00FE1E69" w:rsidP="004F6C17">
      <w:pPr>
        <w:jc w:val="both"/>
        <w:rPr>
          <w:rFonts w:ascii="Arial" w:hAnsi="Arial" w:cs="Arial"/>
          <w:b/>
          <w:bCs/>
          <w:sz w:val="18"/>
          <w:szCs w:val="18"/>
        </w:rPr>
      </w:pPr>
    </w:p>
    <w:p w:rsidR="000955DC" w:rsidRDefault="000955DC" w:rsidP="004F6C17">
      <w:pPr>
        <w:jc w:val="both"/>
        <w:rPr>
          <w:rFonts w:ascii="Arial" w:hAnsi="Arial" w:cs="Arial"/>
          <w:b/>
          <w:bCs/>
          <w:sz w:val="18"/>
          <w:szCs w:val="18"/>
        </w:rPr>
      </w:pPr>
    </w:p>
    <w:p w:rsidR="009D3CF3" w:rsidRPr="00787C1D" w:rsidRDefault="009D3CF3" w:rsidP="00787C1D">
      <w:pPr>
        <w:autoSpaceDE w:val="0"/>
        <w:autoSpaceDN w:val="0"/>
        <w:adjustRightInd w:val="0"/>
        <w:rPr>
          <w:rFonts w:ascii="Arial" w:hAnsi="Arial" w:cs="Arial"/>
          <w:b/>
          <w:color w:val="000000"/>
          <w:sz w:val="18"/>
          <w:szCs w:val="18"/>
          <w:u w:val="single"/>
        </w:rPr>
      </w:pPr>
      <w:r w:rsidRPr="00787C1D">
        <w:rPr>
          <w:rFonts w:ascii="Arial" w:hAnsi="Arial" w:cs="Arial"/>
          <w:b/>
          <w:color w:val="000000"/>
          <w:sz w:val="18"/>
          <w:szCs w:val="18"/>
          <w:u w:val="single"/>
        </w:rPr>
        <w:t>UNT Law Conference Scholarships</w:t>
      </w:r>
    </w:p>
    <w:p w:rsidR="004B0CDE" w:rsidRDefault="004B0CDE" w:rsidP="004B0CDE">
      <w:pPr>
        <w:pStyle w:val="BodyText"/>
        <w:tabs>
          <w:tab w:val="left" w:pos="0"/>
        </w:tabs>
        <w:rPr>
          <w:rFonts w:ascii="Arial" w:hAnsi="Arial" w:cs="Arial"/>
          <w:sz w:val="18"/>
          <w:szCs w:val="18"/>
        </w:rPr>
      </w:pPr>
      <w:r>
        <w:rPr>
          <w:rFonts w:ascii="Arial" w:hAnsi="Arial" w:cs="Arial"/>
          <w:sz w:val="18"/>
          <w:szCs w:val="18"/>
        </w:rPr>
        <w:t>Full-time graduate students who are current TACUSPA members are encouraged to apply for one of the scholarships</w:t>
      </w:r>
      <w:r>
        <w:rPr>
          <w:rFonts w:ascii="Arial" w:hAnsi="Arial" w:cs="Arial"/>
          <w:bCs/>
          <w:sz w:val="18"/>
          <w:szCs w:val="18"/>
        </w:rPr>
        <w:t>.  The application process includes the submission of the application and a faculty reference, and a p</w:t>
      </w:r>
      <w:r>
        <w:rPr>
          <w:rFonts w:ascii="Arial" w:hAnsi="Arial" w:cs="Arial"/>
          <w:sz w:val="18"/>
          <w:szCs w:val="18"/>
        </w:rPr>
        <w:t xml:space="preserve">rofessional statement of interest including expected benefits to the participant.  </w:t>
      </w:r>
    </w:p>
    <w:p w:rsidR="004B0CDE" w:rsidRDefault="004B0CDE" w:rsidP="004B0CDE">
      <w:pPr>
        <w:pStyle w:val="BodyText"/>
        <w:tabs>
          <w:tab w:val="left" w:pos="0"/>
        </w:tabs>
        <w:ind w:left="360"/>
        <w:rPr>
          <w:rFonts w:ascii="Arial" w:hAnsi="Arial" w:cs="Arial"/>
          <w:sz w:val="18"/>
          <w:szCs w:val="18"/>
        </w:rPr>
      </w:pPr>
    </w:p>
    <w:p w:rsidR="004B0CDE" w:rsidRDefault="004B0CDE" w:rsidP="004B0CDE">
      <w:pPr>
        <w:pStyle w:val="BodyText"/>
        <w:tabs>
          <w:tab w:val="left" w:pos="0"/>
        </w:tabs>
        <w:rPr>
          <w:rFonts w:ascii="Arial" w:hAnsi="Arial" w:cs="Arial"/>
          <w:sz w:val="18"/>
          <w:szCs w:val="18"/>
        </w:rPr>
      </w:pPr>
      <w:r>
        <w:rPr>
          <w:rFonts w:ascii="Arial" w:hAnsi="Arial" w:cs="Arial"/>
          <w:sz w:val="18"/>
          <w:szCs w:val="18"/>
        </w:rPr>
        <w:t>The Vice President for Education and Professional Development and the Scholarship and Fellowship Committee Chair of TACUSPA will solicit the scholarships through the TACUSPA newsletter, conference registration materials, web page, and graduate preparation programs.</w:t>
      </w:r>
    </w:p>
    <w:p w:rsidR="004B0CDE" w:rsidRPr="006D0492" w:rsidRDefault="004B0CDE" w:rsidP="004F6C17">
      <w:pPr>
        <w:jc w:val="both"/>
        <w:rPr>
          <w:rFonts w:ascii="Arial" w:hAnsi="Arial" w:cs="Arial"/>
          <w:bCs/>
          <w:sz w:val="18"/>
          <w:szCs w:val="18"/>
        </w:rPr>
      </w:pPr>
    </w:p>
    <w:p w:rsidR="004B0CDE" w:rsidRDefault="004B0CDE" w:rsidP="004B0CDE">
      <w:pPr>
        <w:pStyle w:val="ListParagraph"/>
        <w:numPr>
          <w:ilvl w:val="0"/>
          <w:numId w:val="7"/>
        </w:numPr>
        <w:jc w:val="both"/>
        <w:rPr>
          <w:rFonts w:ascii="Arial" w:hAnsi="Arial" w:cs="Arial"/>
          <w:bCs/>
          <w:sz w:val="18"/>
          <w:szCs w:val="18"/>
        </w:rPr>
      </w:pPr>
      <w:r>
        <w:rPr>
          <w:rFonts w:ascii="Arial" w:hAnsi="Arial" w:cs="Arial"/>
          <w:bCs/>
          <w:sz w:val="18"/>
          <w:szCs w:val="18"/>
        </w:rPr>
        <w:t xml:space="preserve">TACUSPA will pay for the conference registration directly to the UNT Law Conference. </w:t>
      </w:r>
    </w:p>
    <w:p w:rsidR="004B0CDE" w:rsidRDefault="004B0CDE" w:rsidP="004B0CDE">
      <w:pPr>
        <w:pStyle w:val="ListParagraph"/>
        <w:numPr>
          <w:ilvl w:val="0"/>
          <w:numId w:val="7"/>
        </w:numPr>
        <w:jc w:val="both"/>
        <w:rPr>
          <w:rFonts w:ascii="Arial" w:hAnsi="Arial" w:cs="Arial"/>
          <w:sz w:val="18"/>
          <w:szCs w:val="18"/>
        </w:rPr>
      </w:pPr>
      <w:r>
        <w:rPr>
          <w:rFonts w:ascii="Arial" w:hAnsi="Arial" w:cs="Arial"/>
          <w:sz w:val="18"/>
          <w:szCs w:val="18"/>
        </w:rPr>
        <w:t>Student members are eligible for scholarships to attend the sponsored or co-sponsored conferences of TACUSPA.  A scholarship covers the registration fee for the conference. Transportation and lodging are the responsibility of the recipient.</w:t>
      </w:r>
    </w:p>
    <w:p w:rsidR="004B0CDE" w:rsidRDefault="004B0CDE" w:rsidP="004B0CDE">
      <w:pPr>
        <w:pStyle w:val="ListParagraph"/>
        <w:numPr>
          <w:ilvl w:val="0"/>
          <w:numId w:val="7"/>
        </w:numPr>
        <w:jc w:val="both"/>
        <w:rPr>
          <w:rFonts w:ascii="Arial" w:hAnsi="Arial" w:cs="Arial"/>
          <w:sz w:val="18"/>
          <w:szCs w:val="18"/>
        </w:rPr>
      </w:pPr>
      <w:r>
        <w:rPr>
          <w:rFonts w:ascii="Arial" w:hAnsi="Arial" w:cs="Arial"/>
          <w:sz w:val="18"/>
          <w:szCs w:val="18"/>
        </w:rPr>
        <w:t>All student members will be invited to apply for a TACUSPA scholarship. Applications must be supported by either (a) a graduate faculty member at the institution where the student is studying, or (b) by a professional member of TACUSPA.</w:t>
      </w:r>
    </w:p>
    <w:p w:rsidR="004B0CDE" w:rsidRDefault="004B0CDE" w:rsidP="004B0CDE">
      <w:pPr>
        <w:pStyle w:val="ListParagraph"/>
        <w:numPr>
          <w:ilvl w:val="0"/>
          <w:numId w:val="7"/>
        </w:numPr>
        <w:jc w:val="both"/>
        <w:rPr>
          <w:rFonts w:ascii="Arial" w:hAnsi="Arial" w:cs="Arial"/>
          <w:sz w:val="18"/>
          <w:szCs w:val="18"/>
        </w:rPr>
      </w:pPr>
      <w:r>
        <w:rPr>
          <w:rFonts w:ascii="Arial" w:hAnsi="Arial" w:cs="Arial"/>
          <w:sz w:val="18"/>
          <w:szCs w:val="18"/>
        </w:rPr>
        <w:t>Up to four (4) scholarships will be available at each conference. The Vice President for Education and Professional Development and the Scholarship and Fellowship Committee Chair of TACUSPA will solicit the scholarships through the TACUSPA newsletter, conference registration materials, web page, and graduate preparation programs. (See Appendix)</w:t>
      </w:r>
    </w:p>
    <w:p w:rsidR="004B0CDE" w:rsidRDefault="004B0CDE" w:rsidP="004B0CDE">
      <w:pPr>
        <w:pStyle w:val="ListParagraph"/>
        <w:numPr>
          <w:ilvl w:val="0"/>
          <w:numId w:val="7"/>
        </w:numPr>
        <w:jc w:val="both"/>
        <w:rPr>
          <w:rFonts w:ascii="Arial" w:hAnsi="Arial" w:cs="Arial"/>
          <w:sz w:val="18"/>
          <w:szCs w:val="18"/>
        </w:rPr>
      </w:pPr>
      <w:r>
        <w:rPr>
          <w:rFonts w:ascii="Arial" w:hAnsi="Arial" w:cs="Arial"/>
          <w:sz w:val="18"/>
          <w:szCs w:val="18"/>
        </w:rPr>
        <w:t>Scholarship applicants’ conference registration is paid for by the TACUSPA Foundation directly to the conference.</w:t>
      </w:r>
    </w:p>
    <w:p w:rsidR="004B0CDE" w:rsidRDefault="004B0CDE" w:rsidP="004B0CDE">
      <w:pPr>
        <w:pStyle w:val="ListParagraph"/>
        <w:numPr>
          <w:ilvl w:val="0"/>
          <w:numId w:val="7"/>
        </w:numPr>
        <w:jc w:val="both"/>
        <w:rPr>
          <w:rFonts w:ascii="Arial" w:hAnsi="Arial" w:cs="Arial"/>
          <w:sz w:val="18"/>
          <w:szCs w:val="18"/>
        </w:rPr>
      </w:pPr>
      <w:r>
        <w:rPr>
          <w:rFonts w:ascii="Arial" w:hAnsi="Arial" w:cs="Arial"/>
          <w:sz w:val="18"/>
          <w:szCs w:val="18"/>
        </w:rPr>
        <w:t>Scholarship recipients are expected to volunteer up to one (1) hour of their time at the conference.</w:t>
      </w:r>
    </w:p>
    <w:p w:rsidR="004B0CDE" w:rsidRDefault="004B0CDE" w:rsidP="004B0CDE">
      <w:pPr>
        <w:pStyle w:val="ListParagraph"/>
        <w:numPr>
          <w:ilvl w:val="0"/>
          <w:numId w:val="7"/>
        </w:numPr>
        <w:jc w:val="both"/>
        <w:rPr>
          <w:rFonts w:ascii="Arial" w:hAnsi="Arial" w:cs="Arial"/>
          <w:sz w:val="18"/>
          <w:szCs w:val="18"/>
        </w:rPr>
      </w:pPr>
      <w:r>
        <w:rPr>
          <w:rFonts w:ascii="Arial" w:hAnsi="Arial" w:cs="Arial"/>
          <w:sz w:val="18"/>
          <w:szCs w:val="18"/>
        </w:rPr>
        <w:t>The Vice President for Education and Professional Development confirms receipt of the scholarship and coordinates volunteer time with the conference chair.</w:t>
      </w:r>
    </w:p>
    <w:p w:rsidR="009D3CF3" w:rsidRPr="006D0492" w:rsidRDefault="009D3CF3" w:rsidP="009D3CF3">
      <w:pPr>
        <w:jc w:val="both"/>
        <w:rPr>
          <w:rFonts w:ascii="Arial" w:hAnsi="Arial" w:cs="Arial"/>
          <w:bCs/>
          <w:sz w:val="18"/>
          <w:szCs w:val="18"/>
        </w:rPr>
      </w:pPr>
      <w:r w:rsidRPr="006D0492">
        <w:rPr>
          <w:rFonts w:ascii="Arial" w:hAnsi="Arial" w:cs="Arial"/>
          <w:bCs/>
          <w:sz w:val="18"/>
          <w:szCs w:val="18"/>
        </w:rPr>
        <w:t xml:space="preserve">Sample Timeline </w:t>
      </w:r>
    </w:p>
    <w:p w:rsidR="009D3CF3" w:rsidRPr="006D0492" w:rsidRDefault="009D3CF3" w:rsidP="009D3CF3">
      <w:pPr>
        <w:jc w:val="both"/>
        <w:rPr>
          <w:rFonts w:ascii="Arial" w:hAnsi="Arial" w:cs="Arial"/>
          <w:bCs/>
          <w:sz w:val="18"/>
          <w:szCs w:val="18"/>
        </w:rPr>
      </w:pPr>
    </w:p>
    <w:p w:rsidR="009D3CF3" w:rsidRPr="006D0492" w:rsidRDefault="009D3CF3" w:rsidP="009D3CF3">
      <w:pPr>
        <w:jc w:val="both"/>
        <w:rPr>
          <w:rFonts w:ascii="Arial" w:hAnsi="Arial" w:cs="Arial"/>
          <w:bCs/>
          <w:sz w:val="18"/>
          <w:szCs w:val="18"/>
        </w:rPr>
      </w:pPr>
      <w:r w:rsidRPr="006D0492">
        <w:rPr>
          <w:rFonts w:ascii="Arial" w:hAnsi="Arial" w:cs="Arial"/>
          <w:bCs/>
          <w:sz w:val="18"/>
          <w:szCs w:val="18"/>
        </w:rPr>
        <w:t xml:space="preserve">December 1 </w:t>
      </w:r>
      <w:r w:rsidRPr="006D0492">
        <w:rPr>
          <w:rFonts w:ascii="Arial" w:hAnsi="Arial" w:cs="Arial"/>
          <w:bCs/>
          <w:sz w:val="18"/>
          <w:szCs w:val="18"/>
        </w:rPr>
        <w:tab/>
        <w:t>Call for Applications</w:t>
      </w:r>
    </w:p>
    <w:p w:rsidR="009D3CF3" w:rsidRPr="006D0492" w:rsidRDefault="009D3CF3" w:rsidP="009D3CF3">
      <w:pPr>
        <w:jc w:val="both"/>
        <w:rPr>
          <w:rFonts w:ascii="Arial" w:hAnsi="Arial" w:cs="Arial"/>
          <w:bCs/>
          <w:sz w:val="18"/>
          <w:szCs w:val="18"/>
        </w:rPr>
      </w:pPr>
      <w:r w:rsidRPr="006D0492">
        <w:rPr>
          <w:rFonts w:ascii="Arial" w:hAnsi="Arial" w:cs="Arial"/>
          <w:bCs/>
          <w:sz w:val="18"/>
          <w:szCs w:val="18"/>
        </w:rPr>
        <w:t>January 1</w:t>
      </w:r>
      <w:r w:rsidRPr="006D0492">
        <w:rPr>
          <w:rFonts w:ascii="Arial" w:hAnsi="Arial" w:cs="Arial"/>
          <w:bCs/>
          <w:sz w:val="18"/>
          <w:szCs w:val="18"/>
        </w:rPr>
        <w:tab/>
        <w:t>Second Call for applications</w:t>
      </w:r>
    </w:p>
    <w:p w:rsidR="009D3CF3" w:rsidRPr="006D0492" w:rsidRDefault="009D3CF3" w:rsidP="009D3CF3">
      <w:pPr>
        <w:jc w:val="both"/>
        <w:rPr>
          <w:rFonts w:ascii="Arial" w:hAnsi="Arial" w:cs="Arial"/>
          <w:bCs/>
          <w:sz w:val="18"/>
          <w:szCs w:val="18"/>
        </w:rPr>
      </w:pPr>
      <w:r w:rsidRPr="006D0492">
        <w:rPr>
          <w:rFonts w:ascii="Arial" w:hAnsi="Arial" w:cs="Arial"/>
          <w:bCs/>
          <w:sz w:val="18"/>
          <w:szCs w:val="18"/>
        </w:rPr>
        <w:t>February 1</w:t>
      </w:r>
      <w:r w:rsidRPr="006D0492">
        <w:rPr>
          <w:rFonts w:ascii="Arial" w:hAnsi="Arial" w:cs="Arial"/>
          <w:bCs/>
          <w:sz w:val="18"/>
          <w:szCs w:val="18"/>
        </w:rPr>
        <w:tab/>
        <w:t>Selection</w:t>
      </w:r>
    </w:p>
    <w:p w:rsidR="009D3CF3" w:rsidRPr="0030194D" w:rsidRDefault="009D3CF3" w:rsidP="006D0492">
      <w:pPr>
        <w:jc w:val="both"/>
        <w:rPr>
          <w:rFonts w:ascii="Arial" w:hAnsi="Arial" w:cs="Arial"/>
          <w:bCs/>
          <w:sz w:val="18"/>
          <w:szCs w:val="18"/>
        </w:rPr>
      </w:pPr>
      <w:r w:rsidRPr="006D0492">
        <w:rPr>
          <w:rFonts w:ascii="Arial" w:hAnsi="Arial" w:cs="Arial"/>
          <w:bCs/>
          <w:sz w:val="18"/>
          <w:szCs w:val="18"/>
        </w:rPr>
        <w:t>February 15</w:t>
      </w:r>
      <w:r w:rsidRPr="006D0492">
        <w:rPr>
          <w:rFonts w:ascii="Arial" w:hAnsi="Arial" w:cs="Arial"/>
          <w:bCs/>
          <w:sz w:val="18"/>
          <w:szCs w:val="18"/>
        </w:rPr>
        <w:tab/>
        <w:t xml:space="preserve">Notification </w:t>
      </w:r>
      <w:r w:rsidRPr="0030194D">
        <w:rPr>
          <w:rFonts w:ascii="Arial" w:hAnsi="Arial" w:cs="Arial"/>
          <w:bCs/>
          <w:sz w:val="18"/>
          <w:szCs w:val="18"/>
        </w:rPr>
        <w:t>(this deadline will be dependent upon the deadline for early bird registration)</w:t>
      </w:r>
    </w:p>
    <w:p w:rsidR="009D3CF3" w:rsidRPr="006D0492" w:rsidRDefault="009D3CF3" w:rsidP="009D3CF3">
      <w:pPr>
        <w:jc w:val="both"/>
        <w:rPr>
          <w:rFonts w:ascii="Arial" w:hAnsi="Arial" w:cs="Arial"/>
          <w:b/>
          <w:bCs/>
          <w:sz w:val="18"/>
          <w:szCs w:val="18"/>
        </w:rPr>
      </w:pPr>
    </w:p>
    <w:p w:rsidR="00D104D6" w:rsidRPr="00F94F49" w:rsidRDefault="00D104D6" w:rsidP="00F94F49">
      <w:pPr>
        <w:pStyle w:val="Heading2"/>
      </w:pPr>
      <w:bookmarkStart w:id="27" w:name="_Toc447543598"/>
      <w:r w:rsidRPr="00F94F49">
        <w:t>Research Development Grant Program</w:t>
      </w:r>
      <w:bookmarkEnd w:id="27"/>
    </w:p>
    <w:p w:rsidR="00D104D6" w:rsidRPr="00B11C98" w:rsidRDefault="00D104D6" w:rsidP="004F6C17">
      <w:pPr>
        <w:jc w:val="both"/>
        <w:rPr>
          <w:rFonts w:ascii="Arial" w:hAnsi="Arial" w:cs="Arial"/>
          <w:sz w:val="18"/>
          <w:szCs w:val="18"/>
        </w:rPr>
      </w:pPr>
      <w:r w:rsidRPr="00B11C98">
        <w:rPr>
          <w:rFonts w:ascii="Arial" w:hAnsi="Arial" w:cs="Arial"/>
          <w:sz w:val="18"/>
          <w:szCs w:val="18"/>
        </w:rPr>
        <w:t>TACUSPA is committed to supporting and recognizing research and scholarly publications by the membership. In an effort to encourage participation in these activities the Board of Directors has established the Graduate Education and Research (GEAR) Commission.</w:t>
      </w:r>
    </w:p>
    <w:p w:rsidR="00D104D6" w:rsidRPr="00B11C98" w:rsidRDefault="00D104D6" w:rsidP="004F6C17">
      <w:pPr>
        <w:jc w:val="both"/>
        <w:rPr>
          <w:rFonts w:ascii="Arial" w:hAnsi="Arial" w:cs="Arial"/>
          <w:sz w:val="18"/>
          <w:szCs w:val="18"/>
        </w:rPr>
      </w:pPr>
    </w:p>
    <w:p w:rsidR="00D104D6" w:rsidRDefault="00D104D6" w:rsidP="004F6C17">
      <w:pPr>
        <w:jc w:val="both"/>
        <w:rPr>
          <w:rFonts w:ascii="Arial" w:hAnsi="Arial" w:cs="Arial"/>
          <w:sz w:val="18"/>
          <w:szCs w:val="18"/>
        </w:rPr>
      </w:pPr>
      <w:r w:rsidRPr="00B11C98">
        <w:rPr>
          <w:rFonts w:ascii="Arial" w:hAnsi="Arial" w:cs="Arial"/>
          <w:sz w:val="18"/>
          <w:szCs w:val="18"/>
        </w:rPr>
        <w:t>The GEAR Commission will solicit research proposals from the membership at an established time.</w:t>
      </w:r>
    </w:p>
    <w:p w:rsidR="00D104D6" w:rsidRPr="00B11C98" w:rsidRDefault="00D104D6" w:rsidP="004F6C17">
      <w:pPr>
        <w:jc w:val="both"/>
        <w:rPr>
          <w:rFonts w:ascii="Arial" w:hAnsi="Arial" w:cs="Arial"/>
          <w:sz w:val="18"/>
          <w:szCs w:val="18"/>
        </w:rPr>
      </w:pPr>
    </w:p>
    <w:p w:rsidR="00D104D6" w:rsidRPr="00B11C98" w:rsidRDefault="00D104D6" w:rsidP="00B11C98">
      <w:pPr>
        <w:tabs>
          <w:tab w:val="left" w:pos="720"/>
        </w:tabs>
        <w:ind w:left="720"/>
        <w:jc w:val="both"/>
        <w:rPr>
          <w:rFonts w:ascii="Arial" w:hAnsi="Arial" w:cs="Arial"/>
          <w:b/>
          <w:bCs/>
          <w:sz w:val="18"/>
          <w:szCs w:val="18"/>
        </w:rPr>
      </w:pPr>
      <w:r w:rsidRPr="00B11C98">
        <w:rPr>
          <w:rFonts w:ascii="Arial" w:hAnsi="Arial" w:cs="Arial"/>
          <w:b/>
          <w:bCs/>
          <w:sz w:val="18"/>
          <w:szCs w:val="18"/>
        </w:rPr>
        <w:t>Eligibility Criteria</w:t>
      </w:r>
    </w:p>
    <w:p w:rsidR="00D104D6" w:rsidRDefault="00D104D6" w:rsidP="00321B69">
      <w:pPr>
        <w:numPr>
          <w:ilvl w:val="0"/>
          <w:numId w:val="18"/>
        </w:numPr>
        <w:tabs>
          <w:tab w:val="left" w:pos="720"/>
          <w:tab w:val="left" w:pos="1080"/>
        </w:tabs>
        <w:ind w:firstLine="0"/>
        <w:jc w:val="both"/>
        <w:rPr>
          <w:rFonts w:ascii="Arial" w:hAnsi="Arial" w:cs="Arial"/>
          <w:sz w:val="18"/>
          <w:szCs w:val="18"/>
        </w:rPr>
      </w:pPr>
      <w:r w:rsidRPr="00B11C98">
        <w:rPr>
          <w:rFonts w:ascii="Arial" w:hAnsi="Arial" w:cs="Arial"/>
          <w:sz w:val="18"/>
          <w:szCs w:val="18"/>
        </w:rPr>
        <w:t>The applicant must be a member of TACUSPA.</w:t>
      </w:r>
    </w:p>
    <w:p w:rsidR="00D104D6" w:rsidRDefault="00D104D6" w:rsidP="00321B69">
      <w:pPr>
        <w:numPr>
          <w:ilvl w:val="0"/>
          <w:numId w:val="18"/>
        </w:numPr>
        <w:tabs>
          <w:tab w:val="clear" w:pos="720"/>
          <w:tab w:val="left" w:pos="1080"/>
        </w:tabs>
        <w:ind w:left="1080"/>
        <w:jc w:val="both"/>
        <w:rPr>
          <w:rFonts w:ascii="Arial" w:hAnsi="Arial" w:cs="Arial"/>
          <w:sz w:val="18"/>
          <w:szCs w:val="18"/>
        </w:rPr>
      </w:pPr>
      <w:r>
        <w:rPr>
          <w:rFonts w:ascii="Arial" w:hAnsi="Arial" w:cs="Arial"/>
          <w:sz w:val="18"/>
          <w:szCs w:val="18"/>
        </w:rPr>
        <w:t>T</w:t>
      </w:r>
      <w:r w:rsidRPr="00B11C98">
        <w:rPr>
          <w:rFonts w:ascii="Arial" w:hAnsi="Arial" w:cs="Arial"/>
          <w:sz w:val="18"/>
          <w:szCs w:val="18"/>
        </w:rPr>
        <w:t>he applicant must present the results of the research at a TACUSPA conference and make copies</w:t>
      </w:r>
      <w:r>
        <w:rPr>
          <w:rFonts w:ascii="Arial" w:hAnsi="Arial" w:cs="Arial"/>
          <w:sz w:val="18"/>
          <w:szCs w:val="18"/>
        </w:rPr>
        <w:t xml:space="preserve"> </w:t>
      </w:r>
      <w:r w:rsidRPr="00B11C98">
        <w:rPr>
          <w:rFonts w:ascii="Arial" w:hAnsi="Arial" w:cs="Arial"/>
          <w:sz w:val="18"/>
          <w:szCs w:val="18"/>
        </w:rPr>
        <w:t>available to all institutional members.</w:t>
      </w:r>
    </w:p>
    <w:p w:rsidR="00D104D6" w:rsidRDefault="00D104D6" w:rsidP="00321B69">
      <w:pPr>
        <w:numPr>
          <w:ilvl w:val="0"/>
          <w:numId w:val="18"/>
        </w:numPr>
        <w:tabs>
          <w:tab w:val="left" w:pos="720"/>
          <w:tab w:val="left" w:pos="1080"/>
        </w:tabs>
        <w:ind w:firstLine="0"/>
        <w:jc w:val="both"/>
        <w:rPr>
          <w:rFonts w:ascii="Arial" w:hAnsi="Arial" w:cs="Arial"/>
          <w:sz w:val="18"/>
          <w:szCs w:val="18"/>
        </w:rPr>
      </w:pPr>
      <w:r w:rsidRPr="00B11C98">
        <w:rPr>
          <w:rFonts w:ascii="Arial" w:hAnsi="Arial" w:cs="Arial"/>
          <w:sz w:val="18"/>
          <w:szCs w:val="18"/>
        </w:rPr>
        <w:t>The applicant must agree to submit an article based on the research to a professional journal.</w:t>
      </w:r>
    </w:p>
    <w:p w:rsidR="00D104D6" w:rsidRPr="00B11C98" w:rsidRDefault="00D104D6" w:rsidP="00321B69">
      <w:pPr>
        <w:numPr>
          <w:ilvl w:val="0"/>
          <w:numId w:val="18"/>
        </w:numPr>
        <w:tabs>
          <w:tab w:val="left" w:pos="720"/>
          <w:tab w:val="left" w:pos="1080"/>
        </w:tabs>
        <w:ind w:firstLine="0"/>
        <w:jc w:val="both"/>
        <w:rPr>
          <w:rFonts w:ascii="Arial" w:hAnsi="Arial" w:cs="Arial"/>
          <w:sz w:val="18"/>
          <w:szCs w:val="18"/>
        </w:rPr>
      </w:pPr>
      <w:r w:rsidRPr="00B11C98">
        <w:rPr>
          <w:rFonts w:ascii="Arial" w:hAnsi="Arial" w:cs="Arial"/>
          <w:sz w:val="18"/>
          <w:szCs w:val="18"/>
        </w:rPr>
        <w:t>The research topic must be one that will generate relevant research for the student affairs profession.</w:t>
      </w:r>
    </w:p>
    <w:p w:rsidR="0074226A" w:rsidRDefault="0074226A" w:rsidP="002A48D4">
      <w:pPr>
        <w:ind w:firstLine="720"/>
        <w:jc w:val="both"/>
        <w:rPr>
          <w:rFonts w:ascii="Arial" w:hAnsi="Arial" w:cs="Arial"/>
          <w:b/>
          <w:bCs/>
          <w:sz w:val="18"/>
          <w:szCs w:val="18"/>
        </w:rPr>
      </w:pPr>
    </w:p>
    <w:p w:rsidR="00D104D6" w:rsidRDefault="00D104D6" w:rsidP="002A48D4">
      <w:pPr>
        <w:ind w:firstLine="720"/>
        <w:jc w:val="both"/>
        <w:rPr>
          <w:rFonts w:ascii="Arial" w:hAnsi="Arial" w:cs="Arial"/>
          <w:b/>
          <w:bCs/>
          <w:sz w:val="18"/>
          <w:szCs w:val="18"/>
        </w:rPr>
      </w:pPr>
      <w:r w:rsidRPr="002A48D4">
        <w:rPr>
          <w:rFonts w:ascii="Arial" w:hAnsi="Arial" w:cs="Arial"/>
          <w:b/>
          <w:bCs/>
          <w:sz w:val="18"/>
          <w:szCs w:val="18"/>
        </w:rPr>
        <w:t>Funding</w:t>
      </w:r>
    </w:p>
    <w:p w:rsidR="00D104D6" w:rsidRPr="002A48D4" w:rsidRDefault="00D104D6" w:rsidP="004F6C17">
      <w:pPr>
        <w:jc w:val="both"/>
        <w:rPr>
          <w:rFonts w:ascii="Arial" w:hAnsi="Arial" w:cs="Arial"/>
          <w:b/>
          <w:bCs/>
          <w:sz w:val="18"/>
          <w:szCs w:val="18"/>
        </w:rPr>
      </w:pPr>
    </w:p>
    <w:p w:rsidR="00D104D6" w:rsidRDefault="00D104D6" w:rsidP="002A48D4">
      <w:pPr>
        <w:ind w:left="720"/>
        <w:jc w:val="both"/>
        <w:rPr>
          <w:rFonts w:ascii="Arial" w:hAnsi="Arial" w:cs="Arial"/>
          <w:sz w:val="18"/>
          <w:szCs w:val="18"/>
        </w:rPr>
      </w:pPr>
      <w:r w:rsidRPr="002A48D4">
        <w:rPr>
          <w:rFonts w:ascii="Arial" w:hAnsi="Arial" w:cs="Arial"/>
          <w:sz w:val="18"/>
          <w:szCs w:val="18"/>
        </w:rPr>
        <w:t>A minimum of $1,000 will be provided each year to fund the Research Development Grant Program. The</w:t>
      </w:r>
      <w:r>
        <w:rPr>
          <w:rFonts w:ascii="Arial" w:hAnsi="Arial" w:cs="Arial"/>
          <w:sz w:val="18"/>
          <w:szCs w:val="18"/>
        </w:rPr>
        <w:t xml:space="preserve"> </w:t>
      </w:r>
      <w:r w:rsidRPr="002A48D4">
        <w:rPr>
          <w:rFonts w:ascii="Arial" w:hAnsi="Arial" w:cs="Arial"/>
          <w:sz w:val="18"/>
          <w:szCs w:val="18"/>
        </w:rPr>
        <w:t>individual(s) responsible for administering the program will have the following options:</w:t>
      </w:r>
    </w:p>
    <w:p w:rsidR="00D104D6" w:rsidRDefault="00D104D6" w:rsidP="002A48D4">
      <w:pPr>
        <w:ind w:left="720"/>
        <w:jc w:val="both"/>
        <w:rPr>
          <w:rFonts w:ascii="Arial" w:hAnsi="Arial" w:cs="Arial"/>
          <w:sz w:val="18"/>
          <w:szCs w:val="18"/>
        </w:rPr>
      </w:pPr>
    </w:p>
    <w:p w:rsidR="00D104D6" w:rsidRDefault="00D104D6" w:rsidP="00321B69">
      <w:pPr>
        <w:numPr>
          <w:ilvl w:val="0"/>
          <w:numId w:val="19"/>
        </w:numPr>
        <w:tabs>
          <w:tab w:val="left" w:pos="1080"/>
        </w:tabs>
        <w:ind w:firstLine="0"/>
        <w:jc w:val="both"/>
        <w:rPr>
          <w:rFonts w:ascii="Arial" w:hAnsi="Arial" w:cs="Arial"/>
          <w:sz w:val="18"/>
          <w:szCs w:val="18"/>
        </w:rPr>
      </w:pPr>
      <w:r w:rsidRPr="002A48D4">
        <w:rPr>
          <w:rFonts w:ascii="Arial" w:hAnsi="Arial" w:cs="Arial"/>
          <w:sz w:val="18"/>
          <w:szCs w:val="18"/>
        </w:rPr>
        <w:t>A grant of $1,000 will be awarded.</w:t>
      </w:r>
    </w:p>
    <w:p w:rsidR="00D104D6" w:rsidRDefault="00D104D6" w:rsidP="00321B69">
      <w:pPr>
        <w:numPr>
          <w:ilvl w:val="0"/>
          <w:numId w:val="19"/>
        </w:numPr>
        <w:tabs>
          <w:tab w:val="left" w:pos="1080"/>
        </w:tabs>
        <w:ind w:firstLine="0"/>
        <w:jc w:val="both"/>
        <w:rPr>
          <w:rFonts w:ascii="Arial" w:hAnsi="Arial" w:cs="Arial"/>
          <w:sz w:val="18"/>
          <w:szCs w:val="18"/>
        </w:rPr>
      </w:pPr>
      <w:r w:rsidRPr="002A48D4">
        <w:rPr>
          <w:rFonts w:ascii="Arial" w:hAnsi="Arial" w:cs="Arial"/>
          <w:sz w:val="18"/>
          <w:szCs w:val="18"/>
        </w:rPr>
        <w:t>Two grants of $500 each will be awarded.</w:t>
      </w:r>
    </w:p>
    <w:p w:rsidR="00D104D6" w:rsidRPr="002A48D4" w:rsidRDefault="00D104D6" w:rsidP="00321B69">
      <w:pPr>
        <w:numPr>
          <w:ilvl w:val="0"/>
          <w:numId w:val="19"/>
        </w:numPr>
        <w:tabs>
          <w:tab w:val="left" w:pos="1080"/>
        </w:tabs>
        <w:ind w:firstLine="0"/>
        <w:jc w:val="both"/>
        <w:rPr>
          <w:rFonts w:ascii="Arial" w:hAnsi="Arial" w:cs="Arial"/>
          <w:sz w:val="18"/>
          <w:szCs w:val="18"/>
        </w:rPr>
      </w:pPr>
      <w:r w:rsidRPr="002A48D4">
        <w:rPr>
          <w:rFonts w:ascii="Arial" w:hAnsi="Arial" w:cs="Arial"/>
          <w:sz w:val="18"/>
          <w:szCs w:val="18"/>
        </w:rPr>
        <w:t>No grants will be awarded.</w:t>
      </w:r>
    </w:p>
    <w:p w:rsidR="00D104D6" w:rsidRDefault="00D104D6" w:rsidP="004F6C17">
      <w:pPr>
        <w:jc w:val="both"/>
        <w:rPr>
          <w:rFonts w:ascii="Arial" w:hAnsi="Arial" w:cs="Arial"/>
          <w:sz w:val="18"/>
          <w:szCs w:val="18"/>
        </w:rPr>
      </w:pPr>
    </w:p>
    <w:p w:rsidR="00142194" w:rsidRDefault="00D104D6" w:rsidP="00142194">
      <w:pPr>
        <w:ind w:left="720"/>
        <w:jc w:val="both"/>
        <w:rPr>
          <w:rFonts w:ascii="Arial" w:hAnsi="Arial" w:cs="Arial"/>
          <w:sz w:val="18"/>
          <w:szCs w:val="18"/>
        </w:rPr>
      </w:pPr>
      <w:r w:rsidRPr="002A48D4">
        <w:rPr>
          <w:rFonts w:ascii="Arial" w:hAnsi="Arial" w:cs="Arial"/>
          <w:sz w:val="18"/>
          <w:szCs w:val="18"/>
        </w:rPr>
        <w:t>The decision will be based on the quantity and quality of proposals submitted.</w:t>
      </w:r>
      <w:r w:rsidR="00142194">
        <w:rPr>
          <w:rFonts w:ascii="Arial" w:hAnsi="Arial" w:cs="Arial"/>
          <w:sz w:val="18"/>
          <w:szCs w:val="18"/>
        </w:rPr>
        <w:t xml:space="preserve">  </w:t>
      </w:r>
      <w:r w:rsidR="00142194" w:rsidRPr="00142194">
        <w:rPr>
          <w:rFonts w:ascii="Arial" w:hAnsi="Arial" w:cs="Arial"/>
          <w:sz w:val="18"/>
          <w:szCs w:val="18"/>
        </w:rPr>
        <w:t xml:space="preserve">Research grant recipients will receive a disbursement of 50% of the total grant immediately. The remaining 50% of the grant will be disbursed after the recipient fulfills the following requirements: </w:t>
      </w:r>
    </w:p>
    <w:p w:rsidR="00142194" w:rsidRPr="00142194" w:rsidRDefault="00142194" w:rsidP="00142194">
      <w:pPr>
        <w:ind w:left="720"/>
        <w:jc w:val="both"/>
        <w:rPr>
          <w:rFonts w:ascii="Arial" w:hAnsi="Arial" w:cs="Arial"/>
          <w:sz w:val="18"/>
          <w:szCs w:val="18"/>
        </w:rPr>
      </w:pPr>
    </w:p>
    <w:p w:rsidR="00142194" w:rsidRPr="00142194" w:rsidRDefault="00142194" w:rsidP="00321B69">
      <w:pPr>
        <w:numPr>
          <w:ilvl w:val="0"/>
          <w:numId w:val="29"/>
        </w:numPr>
        <w:jc w:val="both"/>
        <w:rPr>
          <w:rFonts w:ascii="Arial" w:hAnsi="Arial" w:cs="Arial"/>
          <w:sz w:val="18"/>
          <w:szCs w:val="18"/>
        </w:rPr>
      </w:pPr>
      <w:r w:rsidRPr="00142194">
        <w:rPr>
          <w:rFonts w:ascii="Arial" w:hAnsi="Arial" w:cs="Arial"/>
          <w:sz w:val="18"/>
          <w:szCs w:val="18"/>
        </w:rPr>
        <w:t>Present research findings a</w:t>
      </w:r>
      <w:r w:rsidR="00FE1E69">
        <w:rPr>
          <w:rFonts w:ascii="Arial" w:hAnsi="Arial" w:cs="Arial"/>
          <w:sz w:val="18"/>
          <w:szCs w:val="18"/>
        </w:rPr>
        <w:t>t a</w:t>
      </w:r>
      <w:r w:rsidRPr="00142194">
        <w:rPr>
          <w:rFonts w:ascii="Arial" w:hAnsi="Arial" w:cs="Arial"/>
          <w:sz w:val="18"/>
          <w:szCs w:val="18"/>
        </w:rPr>
        <w:t xml:space="preserve"> TACUSPA conference within two years of receipt of grant; and</w:t>
      </w:r>
    </w:p>
    <w:p w:rsidR="00142194" w:rsidRPr="00142194" w:rsidRDefault="00142194" w:rsidP="00321B69">
      <w:pPr>
        <w:numPr>
          <w:ilvl w:val="0"/>
          <w:numId w:val="29"/>
        </w:numPr>
        <w:jc w:val="both"/>
        <w:rPr>
          <w:rFonts w:ascii="Arial" w:hAnsi="Arial" w:cs="Arial"/>
          <w:sz w:val="18"/>
          <w:szCs w:val="18"/>
        </w:rPr>
      </w:pPr>
      <w:r w:rsidRPr="00142194">
        <w:rPr>
          <w:rFonts w:ascii="Arial" w:hAnsi="Arial" w:cs="Arial"/>
          <w:sz w:val="18"/>
          <w:szCs w:val="18"/>
        </w:rPr>
        <w:lastRenderedPageBreak/>
        <w:t xml:space="preserve">Submit a summary of research findings for publication in the TACUSPA newsletter within two years of receipt of grant. </w:t>
      </w:r>
    </w:p>
    <w:p w:rsidR="00142194" w:rsidRPr="00142194" w:rsidRDefault="00142194" w:rsidP="00142194">
      <w:pPr>
        <w:ind w:firstLine="720"/>
        <w:jc w:val="both"/>
        <w:rPr>
          <w:rFonts w:ascii="Arial" w:hAnsi="Arial" w:cs="Arial"/>
          <w:sz w:val="18"/>
          <w:szCs w:val="18"/>
        </w:rPr>
      </w:pPr>
    </w:p>
    <w:p w:rsidR="00142194" w:rsidRPr="00142194" w:rsidRDefault="00142194" w:rsidP="00142194">
      <w:pPr>
        <w:ind w:left="720"/>
        <w:jc w:val="both"/>
        <w:rPr>
          <w:rFonts w:ascii="Arial" w:hAnsi="Arial" w:cs="Arial"/>
          <w:sz w:val="18"/>
          <w:szCs w:val="18"/>
        </w:rPr>
      </w:pPr>
      <w:r w:rsidRPr="00142194">
        <w:rPr>
          <w:rFonts w:ascii="Arial" w:hAnsi="Arial" w:cs="Arial"/>
          <w:sz w:val="18"/>
          <w:szCs w:val="18"/>
        </w:rPr>
        <w:t>Recipients will be responsible for reimbursing TACUSPA in the amount of the grant disbursement if they are unable to complete the research project or fail to adhere to the above requirements.</w:t>
      </w:r>
    </w:p>
    <w:p w:rsidR="00DA00FD" w:rsidRDefault="00DA00FD" w:rsidP="002A48D4">
      <w:pPr>
        <w:ind w:firstLine="720"/>
        <w:jc w:val="both"/>
        <w:rPr>
          <w:rFonts w:ascii="Arial" w:hAnsi="Arial" w:cs="Arial"/>
          <w:b/>
          <w:bCs/>
          <w:sz w:val="18"/>
          <w:szCs w:val="18"/>
        </w:rPr>
      </w:pPr>
    </w:p>
    <w:p w:rsidR="00D104D6" w:rsidRDefault="00D104D6" w:rsidP="002A48D4">
      <w:pPr>
        <w:ind w:firstLine="720"/>
        <w:jc w:val="both"/>
        <w:rPr>
          <w:rFonts w:ascii="Arial" w:hAnsi="Arial" w:cs="Arial"/>
          <w:b/>
          <w:bCs/>
          <w:sz w:val="18"/>
          <w:szCs w:val="18"/>
        </w:rPr>
      </w:pPr>
      <w:r w:rsidRPr="002A48D4">
        <w:rPr>
          <w:rFonts w:ascii="Arial" w:hAnsi="Arial" w:cs="Arial"/>
          <w:b/>
          <w:bCs/>
          <w:sz w:val="18"/>
          <w:szCs w:val="18"/>
        </w:rPr>
        <w:t>Selection Criteria</w:t>
      </w:r>
    </w:p>
    <w:p w:rsidR="00D104D6" w:rsidRPr="002A48D4" w:rsidRDefault="00D104D6" w:rsidP="002A48D4">
      <w:pPr>
        <w:ind w:firstLine="720"/>
        <w:jc w:val="both"/>
        <w:rPr>
          <w:rFonts w:ascii="Arial" w:hAnsi="Arial" w:cs="Arial"/>
          <w:b/>
          <w:bCs/>
          <w:sz w:val="18"/>
          <w:szCs w:val="18"/>
        </w:rPr>
      </w:pPr>
    </w:p>
    <w:p w:rsidR="00D104D6" w:rsidRPr="002A48D4" w:rsidRDefault="00D104D6" w:rsidP="002A48D4">
      <w:pPr>
        <w:ind w:left="720"/>
        <w:jc w:val="both"/>
        <w:rPr>
          <w:rFonts w:ascii="Arial" w:hAnsi="Arial" w:cs="Arial"/>
          <w:sz w:val="18"/>
          <w:szCs w:val="18"/>
        </w:rPr>
      </w:pPr>
      <w:r w:rsidRPr="002A48D4">
        <w:rPr>
          <w:rFonts w:ascii="Arial" w:hAnsi="Arial" w:cs="Arial"/>
          <w:sz w:val="18"/>
          <w:szCs w:val="18"/>
        </w:rPr>
        <w:t>The selection committee is composed of three (3) to four (4) members of the Graduate Education and</w:t>
      </w:r>
      <w:r>
        <w:rPr>
          <w:rFonts w:ascii="Arial" w:hAnsi="Arial" w:cs="Arial"/>
          <w:sz w:val="18"/>
          <w:szCs w:val="18"/>
        </w:rPr>
        <w:t xml:space="preserve"> </w:t>
      </w:r>
      <w:r w:rsidRPr="002A48D4">
        <w:rPr>
          <w:rFonts w:ascii="Arial" w:hAnsi="Arial" w:cs="Arial"/>
          <w:sz w:val="18"/>
          <w:szCs w:val="18"/>
        </w:rPr>
        <w:t>Research (GEAR) Commission. Selection is based on a 120 point system. The Research Proposal will</w:t>
      </w:r>
      <w:r>
        <w:rPr>
          <w:rFonts w:ascii="Arial" w:hAnsi="Arial" w:cs="Arial"/>
          <w:sz w:val="18"/>
          <w:szCs w:val="18"/>
        </w:rPr>
        <w:t xml:space="preserve"> </w:t>
      </w:r>
      <w:r w:rsidRPr="002A48D4">
        <w:rPr>
          <w:rFonts w:ascii="Arial" w:hAnsi="Arial" w:cs="Arial"/>
          <w:sz w:val="18"/>
          <w:szCs w:val="18"/>
        </w:rPr>
        <w:t>be evaluated on the foll</w:t>
      </w:r>
      <w:r>
        <w:rPr>
          <w:rFonts w:ascii="Arial" w:hAnsi="Arial" w:cs="Arial"/>
          <w:sz w:val="18"/>
          <w:szCs w:val="18"/>
        </w:rPr>
        <w:t>owing criteria.</w:t>
      </w:r>
    </w:p>
    <w:p w:rsidR="00D104D6" w:rsidRDefault="00D104D6" w:rsidP="004F6C17">
      <w:pPr>
        <w:jc w:val="both"/>
        <w:rPr>
          <w:rFonts w:ascii="Arial" w:hAnsi="Arial" w:cs="Arial"/>
          <w:sz w:val="18"/>
          <w:szCs w:val="18"/>
        </w:rPr>
      </w:pPr>
    </w:p>
    <w:p w:rsidR="00D104D6" w:rsidRDefault="00D104D6" w:rsidP="00321B69">
      <w:pPr>
        <w:numPr>
          <w:ilvl w:val="0"/>
          <w:numId w:val="20"/>
        </w:numPr>
        <w:tabs>
          <w:tab w:val="left" w:pos="1080"/>
        </w:tabs>
        <w:ind w:firstLine="0"/>
        <w:jc w:val="both"/>
        <w:rPr>
          <w:rFonts w:ascii="Arial" w:hAnsi="Arial" w:cs="Arial"/>
          <w:sz w:val="18"/>
          <w:szCs w:val="18"/>
        </w:rPr>
      </w:pPr>
      <w:r w:rsidRPr="002A48D4">
        <w:rPr>
          <w:rFonts w:ascii="Arial" w:hAnsi="Arial" w:cs="Arial"/>
          <w:sz w:val="18"/>
          <w:szCs w:val="18"/>
        </w:rPr>
        <w:t>Soundness of research design – 30 points</w:t>
      </w:r>
    </w:p>
    <w:p w:rsidR="00D104D6" w:rsidRDefault="00D104D6" w:rsidP="00321B69">
      <w:pPr>
        <w:numPr>
          <w:ilvl w:val="0"/>
          <w:numId w:val="20"/>
        </w:numPr>
        <w:tabs>
          <w:tab w:val="left" w:pos="1080"/>
        </w:tabs>
        <w:ind w:firstLine="0"/>
        <w:jc w:val="both"/>
        <w:rPr>
          <w:rFonts w:ascii="Arial" w:hAnsi="Arial" w:cs="Arial"/>
          <w:sz w:val="18"/>
          <w:szCs w:val="18"/>
        </w:rPr>
      </w:pPr>
      <w:r w:rsidRPr="002A48D4">
        <w:rPr>
          <w:rFonts w:ascii="Arial" w:hAnsi="Arial" w:cs="Arial"/>
          <w:sz w:val="18"/>
          <w:szCs w:val="18"/>
        </w:rPr>
        <w:t>Purpose of the research – 20 points</w:t>
      </w:r>
    </w:p>
    <w:p w:rsidR="00D104D6" w:rsidRDefault="00D104D6" w:rsidP="00321B69">
      <w:pPr>
        <w:numPr>
          <w:ilvl w:val="0"/>
          <w:numId w:val="20"/>
        </w:numPr>
        <w:tabs>
          <w:tab w:val="clear" w:pos="720"/>
          <w:tab w:val="num" w:pos="1080"/>
        </w:tabs>
        <w:ind w:left="1080"/>
        <w:jc w:val="both"/>
        <w:rPr>
          <w:rFonts w:ascii="Arial" w:hAnsi="Arial" w:cs="Arial"/>
          <w:sz w:val="18"/>
          <w:szCs w:val="18"/>
        </w:rPr>
      </w:pPr>
      <w:r w:rsidRPr="002A48D4">
        <w:rPr>
          <w:rFonts w:ascii="Arial" w:hAnsi="Arial" w:cs="Arial"/>
          <w:sz w:val="18"/>
          <w:szCs w:val="18"/>
        </w:rPr>
        <w:t>Relevance of research to student development and/or student affairs work, generalization, and</w:t>
      </w:r>
      <w:r>
        <w:rPr>
          <w:rFonts w:ascii="Arial" w:hAnsi="Arial" w:cs="Arial"/>
          <w:sz w:val="18"/>
          <w:szCs w:val="18"/>
        </w:rPr>
        <w:t xml:space="preserve"> </w:t>
      </w:r>
      <w:r w:rsidRPr="002A48D4">
        <w:rPr>
          <w:rFonts w:ascii="Arial" w:hAnsi="Arial" w:cs="Arial"/>
          <w:sz w:val="18"/>
          <w:szCs w:val="18"/>
        </w:rPr>
        <w:t xml:space="preserve">usefulness </w:t>
      </w:r>
      <w:r w:rsidR="00F96036">
        <w:rPr>
          <w:rFonts w:ascii="Arial" w:hAnsi="Arial" w:cs="Arial"/>
          <w:sz w:val="18"/>
          <w:szCs w:val="18"/>
        </w:rPr>
        <w:t>o</w:t>
      </w:r>
      <w:r w:rsidRPr="002A48D4">
        <w:rPr>
          <w:rFonts w:ascii="Arial" w:hAnsi="Arial" w:cs="Arial"/>
          <w:sz w:val="18"/>
          <w:szCs w:val="18"/>
        </w:rPr>
        <w:t>f findings to others in the profession and to Texas higher education – 30 points</w:t>
      </w:r>
    </w:p>
    <w:p w:rsidR="00D104D6" w:rsidRDefault="00D104D6" w:rsidP="00321B69">
      <w:pPr>
        <w:numPr>
          <w:ilvl w:val="0"/>
          <w:numId w:val="20"/>
        </w:numPr>
        <w:tabs>
          <w:tab w:val="left" w:pos="1080"/>
        </w:tabs>
        <w:ind w:firstLine="0"/>
        <w:jc w:val="both"/>
        <w:rPr>
          <w:rFonts w:ascii="Arial" w:hAnsi="Arial" w:cs="Arial"/>
          <w:sz w:val="18"/>
          <w:szCs w:val="18"/>
        </w:rPr>
      </w:pPr>
      <w:r w:rsidRPr="002A48D4">
        <w:rPr>
          <w:rFonts w:ascii="Arial" w:hAnsi="Arial" w:cs="Arial"/>
          <w:sz w:val="18"/>
          <w:szCs w:val="18"/>
        </w:rPr>
        <w:t>Originality, creativity, and coherence of overall project – 20 points</w:t>
      </w:r>
    </w:p>
    <w:p w:rsidR="00D104D6" w:rsidRDefault="00D104D6" w:rsidP="00321B69">
      <w:pPr>
        <w:numPr>
          <w:ilvl w:val="0"/>
          <w:numId w:val="20"/>
        </w:numPr>
        <w:tabs>
          <w:tab w:val="left" w:pos="1080"/>
        </w:tabs>
        <w:ind w:firstLine="0"/>
        <w:jc w:val="both"/>
        <w:rPr>
          <w:rFonts w:ascii="Arial" w:hAnsi="Arial" w:cs="Arial"/>
          <w:sz w:val="18"/>
          <w:szCs w:val="18"/>
        </w:rPr>
      </w:pPr>
      <w:r w:rsidRPr="002A48D4">
        <w:rPr>
          <w:rFonts w:ascii="Arial" w:hAnsi="Arial" w:cs="Arial"/>
          <w:sz w:val="18"/>
          <w:szCs w:val="18"/>
        </w:rPr>
        <w:t>Technical competence (i.e., references, writing style</w:t>
      </w:r>
      <w:r>
        <w:rPr>
          <w:rFonts w:ascii="Arial" w:hAnsi="Arial" w:cs="Arial"/>
          <w:sz w:val="18"/>
          <w:szCs w:val="18"/>
        </w:rPr>
        <w:t>)</w:t>
      </w:r>
      <w:r w:rsidRPr="002A48D4">
        <w:rPr>
          <w:rFonts w:ascii="Arial" w:hAnsi="Arial" w:cs="Arial"/>
          <w:sz w:val="18"/>
          <w:szCs w:val="18"/>
        </w:rPr>
        <w:t xml:space="preserve"> – 20 points</w:t>
      </w:r>
    </w:p>
    <w:p w:rsidR="00D104D6" w:rsidRPr="002A48D4" w:rsidRDefault="00D104D6" w:rsidP="004F6C17">
      <w:pPr>
        <w:jc w:val="both"/>
        <w:rPr>
          <w:rFonts w:ascii="Arial" w:hAnsi="Arial" w:cs="Arial"/>
          <w:sz w:val="18"/>
          <w:szCs w:val="18"/>
        </w:rPr>
      </w:pPr>
    </w:p>
    <w:p w:rsidR="00D104D6" w:rsidRPr="002A48D4" w:rsidRDefault="00D104D6" w:rsidP="004F6C17">
      <w:pPr>
        <w:jc w:val="both"/>
        <w:rPr>
          <w:rFonts w:ascii="Arial" w:hAnsi="Arial" w:cs="Arial"/>
          <w:sz w:val="18"/>
          <w:szCs w:val="18"/>
        </w:rPr>
      </w:pPr>
      <w:r w:rsidRPr="002A48D4">
        <w:rPr>
          <w:rFonts w:ascii="Arial" w:hAnsi="Arial" w:cs="Arial"/>
          <w:sz w:val="18"/>
          <w:szCs w:val="18"/>
        </w:rPr>
        <w:t>The Graduate Education and Research (GEAR) Commission will review proposals postmarked by the</w:t>
      </w:r>
      <w:r>
        <w:rPr>
          <w:rFonts w:ascii="Arial" w:hAnsi="Arial" w:cs="Arial"/>
          <w:sz w:val="18"/>
          <w:szCs w:val="18"/>
        </w:rPr>
        <w:t xml:space="preserve"> </w:t>
      </w:r>
      <w:r w:rsidRPr="002A48D4">
        <w:rPr>
          <w:rFonts w:ascii="Arial" w:hAnsi="Arial" w:cs="Arial"/>
          <w:sz w:val="18"/>
          <w:szCs w:val="18"/>
        </w:rPr>
        <w:t>April (date), (year) deadline. Applicants will be notified of the commission’s decision in July. The check(s)</w:t>
      </w:r>
      <w:r>
        <w:rPr>
          <w:rFonts w:ascii="Arial" w:hAnsi="Arial" w:cs="Arial"/>
          <w:sz w:val="18"/>
          <w:szCs w:val="18"/>
        </w:rPr>
        <w:t xml:space="preserve"> </w:t>
      </w:r>
      <w:r w:rsidRPr="002A48D4">
        <w:rPr>
          <w:rFonts w:ascii="Arial" w:hAnsi="Arial" w:cs="Arial"/>
          <w:sz w:val="18"/>
          <w:szCs w:val="18"/>
        </w:rPr>
        <w:t>for the winning research study(</w:t>
      </w:r>
      <w:proofErr w:type="spellStart"/>
      <w:r w:rsidRPr="002A48D4">
        <w:rPr>
          <w:rFonts w:ascii="Arial" w:hAnsi="Arial" w:cs="Arial"/>
          <w:sz w:val="18"/>
          <w:szCs w:val="18"/>
        </w:rPr>
        <w:t>ies</w:t>
      </w:r>
      <w:proofErr w:type="spellEnd"/>
      <w:r w:rsidRPr="002A48D4">
        <w:rPr>
          <w:rFonts w:ascii="Arial" w:hAnsi="Arial" w:cs="Arial"/>
          <w:sz w:val="18"/>
          <w:szCs w:val="18"/>
        </w:rPr>
        <w:t>) will be awarded at the TACUSPA Fall Conference (October). The</w:t>
      </w:r>
      <w:r>
        <w:rPr>
          <w:rFonts w:ascii="Arial" w:hAnsi="Arial" w:cs="Arial"/>
          <w:sz w:val="18"/>
          <w:szCs w:val="18"/>
        </w:rPr>
        <w:t xml:space="preserve"> </w:t>
      </w:r>
      <w:r w:rsidRPr="002A48D4">
        <w:rPr>
          <w:rFonts w:ascii="Arial" w:hAnsi="Arial" w:cs="Arial"/>
          <w:sz w:val="18"/>
          <w:szCs w:val="18"/>
        </w:rPr>
        <w:t>successful applicant(s) must agree to present findings at a future fall conference (within two (2) years</w:t>
      </w:r>
      <w:r>
        <w:rPr>
          <w:rFonts w:ascii="Arial" w:hAnsi="Arial" w:cs="Arial"/>
          <w:sz w:val="18"/>
          <w:szCs w:val="18"/>
        </w:rPr>
        <w:t xml:space="preserve"> </w:t>
      </w:r>
      <w:r w:rsidRPr="002A48D4">
        <w:rPr>
          <w:rFonts w:ascii="Arial" w:hAnsi="Arial" w:cs="Arial"/>
          <w:sz w:val="18"/>
          <w:szCs w:val="18"/>
        </w:rPr>
        <w:t>of the grant award) and sign an agreement regarding compliance with TACUSPA policies and terms of</w:t>
      </w:r>
      <w:r>
        <w:rPr>
          <w:rFonts w:ascii="Arial" w:hAnsi="Arial" w:cs="Arial"/>
          <w:sz w:val="18"/>
          <w:szCs w:val="18"/>
        </w:rPr>
        <w:t xml:space="preserve"> the award.</w:t>
      </w:r>
    </w:p>
    <w:p w:rsidR="00FE1E69" w:rsidRPr="00F94F49" w:rsidRDefault="00FE1E69" w:rsidP="00F94F49">
      <w:pPr>
        <w:pStyle w:val="Heading2"/>
      </w:pPr>
      <w:bookmarkStart w:id="28" w:name="_Toc447543599"/>
      <w:r w:rsidRPr="00F94F49">
        <w:t>Article Competition</w:t>
      </w:r>
      <w:bookmarkEnd w:id="28"/>
    </w:p>
    <w:p w:rsidR="006315AB" w:rsidRPr="006315AB" w:rsidRDefault="006315AB" w:rsidP="006315AB">
      <w:pPr>
        <w:rPr>
          <w:rFonts w:ascii="Arial" w:hAnsi="Arial" w:cs="Arial"/>
          <w:bCs/>
          <w:sz w:val="18"/>
          <w:szCs w:val="18"/>
        </w:rPr>
      </w:pPr>
      <w:r w:rsidRPr="006315AB">
        <w:rPr>
          <w:rFonts w:ascii="Arial" w:hAnsi="Arial" w:cs="Arial"/>
          <w:bCs/>
          <w:sz w:val="18"/>
          <w:szCs w:val="18"/>
        </w:rPr>
        <w:t>The TACUSPA Article competition was introduced in the spring of 2007. The competition provides members with incentive to produce and publish scholarly work in the field of student affairs and higher education administration. The competition is intended to increase the reputation of Texas student affairs professionals, the potential for research-intensive education sessions at conferences, the number of expert resources for plenary sessions, and participation in the graduate student case study competition and other initiatives.</w:t>
      </w:r>
    </w:p>
    <w:p w:rsidR="00FE1E69" w:rsidRPr="00F94F49" w:rsidRDefault="00FE1E69" w:rsidP="00F94F49">
      <w:pPr>
        <w:pStyle w:val="Heading2"/>
      </w:pPr>
      <w:bookmarkStart w:id="29" w:name="_Toc447543600"/>
      <w:r w:rsidRPr="00F94F49">
        <w:t>Graduate Student Case Study</w:t>
      </w:r>
      <w:bookmarkEnd w:id="29"/>
    </w:p>
    <w:p w:rsidR="00B358FB" w:rsidRPr="006315AB" w:rsidRDefault="006315AB" w:rsidP="00B358FB">
      <w:pPr>
        <w:rPr>
          <w:rFonts w:ascii="Arial" w:hAnsi="Arial" w:cs="Arial"/>
          <w:b/>
          <w:bCs/>
          <w:sz w:val="18"/>
          <w:szCs w:val="18"/>
        </w:rPr>
      </w:pPr>
      <w:r w:rsidRPr="006315AB">
        <w:rPr>
          <w:rFonts w:ascii="Arial" w:hAnsi="Arial" w:cs="Arial"/>
          <w:sz w:val="18"/>
          <w:szCs w:val="18"/>
        </w:rPr>
        <w:t xml:space="preserve">As a way of stimulating increased participation of graduate students, a Case Study Competition was introduced at the </w:t>
      </w:r>
      <w:proofErr w:type="gramStart"/>
      <w:r w:rsidRPr="006315AB">
        <w:rPr>
          <w:rFonts w:ascii="Arial" w:hAnsi="Arial" w:cs="Arial"/>
          <w:sz w:val="18"/>
          <w:szCs w:val="18"/>
        </w:rPr>
        <w:t>Fall</w:t>
      </w:r>
      <w:proofErr w:type="gramEnd"/>
      <w:r w:rsidRPr="006315AB">
        <w:rPr>
          <w:rFonts w:ascii="Arial" w:hAnsi="Arial" w:cs="Arial"/>
          <w:sz w:val="18"/>
          <w:szCs w:val="18"/>
        </w:rPr>
        <w:t xml:space="preserve"> 2001 TACUSPA conference. Participants of the competition are divided into teams and provided a scenario (case study) of a common issue encountered by student affairs professionals. Students may form their own team, or be grouped with other graduate students participating in the competition. Teams are asked to present a response to the scenario before a panel of judges, and prizes are awarded. The competition is open to all graduate students.</w:t>
      </w:r>
    </w:p>
    <w:p w:rsidR="00C601E6" w:rsidRPr="00F94F49" w:rsidRDefault="00C601E6" w:rsidP="00F94F49">
      <w:pPr>
        <w:pStyle w:val="Heading2"/>
      </w:pPr>
      <w:bookmarkStart w:id="30" w:name="_Toc447543601"/>
      <w:r w:rsidRPr="00F94F49">
        <w:t>Webinars</w:t>
      </w:r>
      <w:bookmarkEnd w:id="30"/>
    </w:p>
    <w:p w:rsidR="00C601E6" w:rsidRPr="00F273B1" w:rsidRDefault="00C601E6" w:rsidP="00C601E6">
      <w:pPr>
        <w:rPr>
          <w:rFonts w:ascii="Arial" w:hAnsi="Arial" w:cs="Arial"/>
          <w:sz w:val="18"/>
          <w:szCs w:val="18"/>
        </w:rPr>
      </w:pPr>
      <w:r w:rsidRPr="00F273B1">
        <w:rPr>
          <w:rFonts w:ascii="Arial" w:hAnsi="Arial" w:cs="Arial"/>
          <w:sz w:val="18"/>
          <w:szCs w:val="18"/>
        </w:rPr>
        <w:t xml:space="preserve">The TACUSPA webinar series offers its membership consistent professional development and learning opportunities throughout the year. The Vice President of Education and Professional Development should work to appoint a chair no later than March 1. The VPE&amp;PD and the chair should work together to select a committee, preferably by utilizing the volunteer list, by April 1. </w:t>
      </w:r>
    </w:p>
    <w:p w:rsidR="00C601E6" w:rsidRPr="00F273B1" w:rsidRDefault="00C601E6" w:rsidP="00C601E6">
      <w:pPr>
        <w:rPr>
          <w:rFonts w:ascii="Arial" w:hAnsi="Arial" w:cs="Arial"/>
          <w:b/>
          <w:sz w:val="18"/>
          <w:szCs w:val="18"/>
        </w:rPr>
      </w:pPr>
    </w:p>
    <w:p w:rsidR="00C601E6" w:rsidRPr="00F273B1" w:rsidRDefault="00C601E6" w:rsidP="00C601E6">
      <w:pPr>
        <w:rPr>
          <w:rFonts w:ascii="Arial" w:hAnsi="Arial" w:cs="Arial"/>
          <w:sz w:val="18"/>
          <w:szCs w:val="18"/>
        </w:rPr>
      </w:pPr>
      <w:r w:rsidRPr="00F273B1">
        <w:rPr>
          <w:rFonts w:ascii="Arial" w:hAnsi="Arial" w:cs="Arial"/>
          <w:sz w:val="18"/>
          <w:szCs w:val="18"/>
        </w:rPr>
        <w:t xml:space="preserve">The webinar committee may consist of up to five (5) members that meet during the fall semester to develop a diverse programmatic listing of current effective programs and future issues facing higher education for the following year’s monthly webinars scheduled for November, December, January, February, March, April, May, June, July, August, and September. </w:t>
      </w:r>
    </w:p>
    <w:p w:rsidR="00C601E6" w:rsidRPr="00F273B1" w:rsidRDefault="00C601E6" w:rsidP="00C601E6">
      <w:pPr>
        <w:rPr>
          <w:rFonts w:ascii="Arial" w:hAnsi="Arial" w:cs="Arial"/>
          <w:sz w:val="18"/>
          <w:szCs w:val="18"/>
        </w:rPr>
      </w:pPr>
    </w:p>
    <w:p w:rsidR="00C601E6" w:rsidRPr="00F273B1" w:rsidRDefault="00C601E6" w:rsidP="00787C1D">
      <w:pPr>
        <w:pStyle w:val="ListParagraph"/>
        <w:numPr>
          <w:ilvl w:val="0"/>
          <w:numId w:val="49"/>
        </w:numPr>
        <w:contextualSpacing/>
        <w:rPr>
          <w:rFonts w:ascii="Arial" w:hAnsi="Arial" w:cs="Arial"/>
          <w:sz w:val="18"/>
          <w:szCs w:val="18"/>
        </w:rPr>
      </w:pPr>
      <w:r w:rsidRPr="00F273B1">
        <w:rPr>
          <w:rFonts w:ascii="Arial" w:hAnsi="Arial" w:cs="Arial"/>
          <w:sz w:val="18"/>
          <w:szCs w:val="18"/>
        </w:rPr>
        <w:t xml:space="preserve">The Chair of the committee will work with the conference planning committee to ensure that the proposal submission for the annual </w:t>
      </w:r>
      <w:proofErr w:type="gramStart"/>
      <w:r w:rsidRPr="00F273B1">
        <w:rPr>
          <w:rFonts w:ascii="Arial" w:hAnsi="Arial" w:cs="Arial"/>
          <w:sz w:val="18"/>
          <w:szCs w:val="18"/>
        </w:rPr>
        <w:t>conference,</w:t>
      </w:r>
      <w:proofErr w:type="gramEnd"/>
      <w:r w:rsidRPr="00F273B1">
        <w:rPr>
          <w:rFonts w:ascii="Arial" w:hAnsi="Arial" w:cs="Arial"/>
          <w:sz w:val="18"/>
          <w:szCs w:val="18"/>
        </w:rPr>
        <w:t xml:space="preserve"> includes a call for proposals for the webinar program. </w:t>
      </w:r>
    </w:p>
    <w:p w:rsidR="00C601E6" w:rsidRPr="00F273B1" w:rsidRDefault="00C601E6" w:rsidP="00787C1D">
      <w:pPr>
        <w:pStyle w:val="ListParagraph"/>
        <w:numPr>
          <w:ilvl w:val="0"/>
          <w:numId w:val="49"/>
        </w:numPr>
        <w:contextualSpacing/>
        <w:rPr>
          <w:rFonts w:ascii="Arial" w:hAnsi="Arial" w:cs="Arial"/>
          <w:sz w:val="18"/>
          <w:szCs w:val="18"/>
        </w:rPr>
      </w:pPr>
      <w:r w:rsidRPr="00F273B1">
        <w:rPr>
          <w:rFonts w:ascii="Arial" w:hAnsi="Arial" w:cs="Arial"/>
          <w:sz w:val="18"/>
          <w:szCs w:val="18"/>
        </w:rPr>
        <w:t xml:space="preserve">The webinar line up may consist of (2) invited presentations, (1) biggest buzz award at the annual conference (typically scheduled for November), and (8) peer reviewed presentations from the conference submission process. </w:t>
      </w:r>
    </w:p>
    <w:p w:rsidR="00C601E6" w:rsidRPr="00F273B1" w:rsidRDefault="00C601E6" w:rsidP="00787C1D">
      <w:pPr>
        <w:pStyle w:val="ListParagraph"/>
        <w:numPr>
          <w:ilvl w:val="0"/>
          <w:numId w:val="49"/>
        </w:numPr>
        <w:contextualSpacing/>
        <w:rPr>
          <w:rFonts w:ascii="Arial" w:hAnsi="Arial" w:cs="Arial"/>
          <w:sz w:val="18"/>
          <w:szCs w:val="18"/>
        </w:rPr>
      </w:pPr>
      <w:r w:rsidRPr="00F273B1">
        <w:rPr>
          <w:rFonts w:ascii="Arial" w:hAnsi="Arial" w:cs="Arial"/>
          <w:sz w:val="18"/>
          <w:szCs w:val="18"/>
        </w:rPr>
        <w:t>The final webinar list should be released and advertised at the annual conference.</w:t>
      </w:r>
    </w:p>
    <w:p w:rsidR="00C601E6" w:rsidRDefault="00C601E6" w:rsidP="00C601E6"/>
    <w:p w:rsidR="006315AB" w:rsidRDefault="006315AB" w:rsidP="00B358FB">
      <w:pPr>
        <w:rPr>
          <w:rFonts w:ascii="Arial" w:hAnsi="Arial" w:cs="Arial"/>
          <w:b/>
          <w:bCs/>
          <w:sz w:val="20"/>
          <w:szCs w:val="20"/>
        </w:rPr>
      </w:pPr>
    </w:p>
    <w:p w:rsidR="00D104D6" w:rsidRDefault="00F02299" w:rsidP="00F94F49">
      <w:pPr>
        <w:pStyle w:val="Heading1"/>
        <w:jc w:val="center"/>
      </w:pPr>
      <w:bookmarkStart w:id="31" w:name="_Toc447543602"/>
      <w:r>
        <w:lastRenderedPageBreak/>
        <w:t>MEMBERSHIP RENEWAL PLAN</w:t>
      </w:r>
      <w:bookmarkEnd w:id="31"/>
    </w:p>
    <w:p w:rsidR="00D104D6" w:rsidRPr="00CB5624" w:rsidRDefault="00D104D6" w:rsidP="002A48D4">
      <w:pPr>
        <w:jc w:val="center"/>
        <w:rPr>
          <w:rFonts w:ascii="Arial Narrow" w:hAnsi="Arial Narrow" w:cs="Arial"/>
          <w:b/>
          <w:bCs/>
          <w:sz w:val="18"/>
          <w:szCs w:val="18"/>
        </w:rPr>
      </w:pPr>
    </w:p>
    <w:p w:rsidR="00D104D6" w:rsidRPr="00CB5624" w:rsidRDefault="00D104D6" w:rsidP="004F6C17">
      <w:pPr>
        <w:jc w:val="both"/>
        <w:rPr>
          <w:rFonts w:ascii="Arial" w:hAnsi="Arial" w:cs="Arial"/>
          <w:sz w:val="18"/>
          <w:szCs w:val="18"/>
        </w:rPr>
      </w:pPr>
      <w:r w:rsidRPr="00CB5624">
        <w:rPr>
          <w:rFonts w:ascii="Arial" w:hAnsi="Arial" w:cs="Arial"/>
          <w:sz w:val="18"/>
          <w:szCs w:val="18"/>
        </w:rPr>
        <w:t xml:space="preserve">The Vice President for Marketing is responsible for establishing, implementing and maintaining TACUSPA’s </w:t>
      </w:r>
      <w:r w:rsidR="00BF68ED">
        <w:rPr>
          <w:rFonts w:ascii="Arial" w:hAnsi="Arial" w:cs="Arial"/>
          <w:sz w:val="18"/>
          <w:szCs w:val="18"/>
        </w:rPr>
        <w:t>marketing</w:t>
      </w:r>
      <w:r w:rsidRPr="00CB5624">
        <w:rPr>
          <w:rFonts w:ascii="Arial" w:hAnsi="Arial" w:cs="Arial"/>
          <w:sz w:val="18"/>
          <w:szCs w:val="18"/>
        </w:rPr>
        <w:t xml:space="preserve"> plan.</w:t>
      </w:r>
      <w:r w:rsidR="00CB5624" w:rsidRPr="00CB5624">
        <w:rPr>
          <w:rFonts w:ascii="Arial" w:hAnsi="Arial" w:cs="Arial"/>
          <w:sz w:val="18"/>
          <w:szCs w:val="18"/>
        </w:rPr>
        <w:t xml:space="preserve"> At a minimum, the marketing plan should include: sending membership renewal reminders to all CSAOs from current year’s membership, sending membership renewal email reminders to current and former members, sending membership information to student affairs/higher education programs in Texas, posting reminders to TACUSPA social media accounts</w:t>
      </w:r>
      <w:r w:rsidR="00CB5624">
        <w:rPr>
          <w:rFonts w:ascii="Arial" w:hAnsi="Arial" w:cs="Arial"/>
          <w:sz w:val="18"/>
          <w:szCs w:val="18"/>
        </w:rPr>
        <w:t>.</w:t>
      </w:r>
    </w:p>
    <w:p w:rsidR="00CA6F00" w:rsidRDefault="00CA6F00" w:rsidP="00CA6F00">
      <w:pPr>
        <w:pStyle w:val="Default"/>
      </w:pPr>
    </w:p>
    <w:p w:rsidR="007B62E1" w:rsidRDefault="007B62E1" w:rsidP="007B62E1">
      <w:pPr>
        <w:ind w:left="360"/>
        <w:rPr>
          <w:rFonts w:ascii="Arial" w:hAnsi="Arial" w:cs="Arial"/>
          <w:b/>
          <w:bCs/>
          <w:sz w:val="18"/>
          <w:szCs w:val="18"/>
        </w:rPr>
      </w:pPr>
      <w:r w:rsidRPr="00586FDB">
        <w:rPr>
          <w:rFonts w:ascii="Arial" w:hAnsi="Arial" w:cs="Arial"/>
          <w:b/>
          <w:bCs/>
          <w:sz w:val="18"/>
          <w:szCs w:val="18"/>
        </w:rPr>
        <w:t xml:space="preserve">Sample </w:t>
      </w:r>
      <w:r>
        <w:rPr>
          <w:rFonts w:ascii="Arial" w:hAnsi="Arial" w:cs="Arial"/>
          <w:b/>
          <w:bCs/>
          <w:sz w:val="18"/>
          <w:szCs w:val="18"/>
        </w:rPr>
        <w:t xml:space="preserve">membership renewal </w:t>
      </w:r>
      <w:r w:rsidRPr="00586FDB">
        <w:rPr>
          <w:rFonts w:ascii="Arial" w:hAnsi="Arial" w:cs="Arial"/>
          <w:b/>
          <w:bCs/>
          <w:sz w:val="18"/>
          <w:szCs w:val="18"/>
        </w:rPr>
        <w:t xml:space="preserve">timeline </w:t>
      </w:r>
    </w:p>
    <w:p w:rsidR="007B62E1" w:rsidRPr="00586FDB" w:rsidRDefault="007B62E1" w:rsidP="007B62E1">
      <w:pPr>
        <w:ind w:left="360"/>
        <w:rPr>
          <w:rFonts w:ascii="Arial" w:hAnsi="Arial" w:cs="Arial"/>
          <w:b/>
          <w:bCs/>
          <w:sz w:val="18"/>
          <w:szCs w:val="18"/>
        </w:rPr>
      </w:pPr>
    </w:p>
    <w:p w:rsidR="007B62E1" w:rsidRPr="00CB1E5E" w:rsidRDefault="007B62E1" w:rsidP="007B62E1">
      <w:pPr>
        <w:ind w:left="360"/>
        <w:rPr>
          <w:rFonts w:ascii="Arial" w:eastAsia="Times New Roman" w:hAnsi="Arial" w:cs="Arial"/>
          <w:sz w:val="18"/>
          <w:szCs w:val="18"/>
          <w:lang w:eastAsia="en-US"/>
        </w:rPr>
      </w:pPr>
      <w:r w:rsidRPr="00CB1E5E">
        <w:rPr>
          <w:rFonts w:ascii="Arial" w:eastAsia="Times New Roman" w:hAnsi="Arial" w:cs="Arial"/>
          <w:sz w:val="18"/>
          <w:szCs w:val="18"/>
          <w:lang w:eastAsia="en-US"/>
        </w:rPr>
        <w:t xml:space="preserve">November 1: Membership renewal for next year is available.  </w:t>
      </w:r>
      <w:proofErr w:type="gramStart"/>
      <w:r w:rsidRPr="00CB1E5E">
        <w:rPr>
          <w:rFonts w:ascii="Arial" w:eastAsia="Times New Roman" w:hAnsi="Arial" w:cs="Arial"/>
          <w:sz w:val="18"/>
          <w:szCs w:val="18"/>
          <w:lang w:eastAsia="en-US"/>
        </w:rPr>
        <w:t>Any membership dues on or after this date will count for the following year and NOT the current year.</w:t>
      </w:r>
      <w:proofErr w:type="gramEnd"/>
      <w:r w:rsidRPr="00CB1E5E">
        <w:rPr>
          <w:rFonts w:ascii="Arial" w:eastAsia="Times New Roman" w:hAnsi="Arial" w:cs="Arial"/>
          <w:sz w:val="18"/>
          <w:szCs w:val="18"/>
          <w:lang w:eastAsia="en-US"/>
        </w:rPr>
        <w:t xml:space="preserve">  Payment for past due invoices will be applied toward the membership year for which they were intended.</w:t>
      </w:r>
    </w:p>
    <w:p w:rsidR="007B62E1" w:rsidRPr="00CB1E5E" w:rsidRDefault="007B62E1" w:rsidP="007B62E1">
      <w:pPr>
        <w:rPr>
          <w:rFonts w:ascii="Arial" w:eastAsia="Times New Roman" w:hAnsi="Arial" w:cs="Arial"/>
          <w:sz w:val="18"/>
          <w:szCs w:val="18"/>
          <w:lang w:eastAsia="en-US"/>
        </w:rPr>
      </w:pPr>
      <w:r w:rsidRPr="00CB1E5E">
        <w:rPr>
          <w:rFonts w:ascii="Arial" w:eastAsia="Times New Roman" w:hAnsi="Arial" w:cs="Arial"/>
          <w:sz w:val="18"/>
          <w:szCs w:val="18"/>
          <w:lang w:eastAsia="en-US"/>
        </w:rPr>
        <w:t> </w:t>
      </w:r>
    </w:p>
    <w:p w:rsidR="007B62E1" w:rsidRPr="00CB1E5E" w:rsidRDefault="007B62E1" w:rsidP="007B62E1">
      <w:pPr>
        <w:ind w:firstLine="360"/>
        <w:rPr>
          <w:rFonts w:ascii="Arial" w:eastAsia="Times New Roman" w:hAnsi="Arial" w:cs="Arial"/>
          <w:sz w:val="18"/>
          <w:szCs w:val="18"/>
          <w:lang w:eastAsia="en-US"/>
        </w:rPr>
      </w:pPr>
      <w:r w:rsidRPr="00CB1E5E">
        <w:rPr>
          <w:rFonts w:ascii="Arial" w:eastAsia="Times New Roman" w:hAnsi="Arial" w:cs="Arial"/>
          <w:sz w:val="18"/>
          <w:szCs w:val="18"/>
          <w:lang w:eastAsia="en-US"/>
        </w:rPr>
        <w:t>December 1: Send reminders to all institutional membership contacts (CSAO or their designee).</w:t>
      </w:r>
    </w:p>
    <w:p w:rsidR="007B62E1" w:rsidRPr="00CB1E5E" w:rsidRDefault="007B62E1" w:rsidP="007B62E1">
      <w:pPr>
        <w:rPr>
          <w:rFonts w:ascii="Arial" w:eastAsia="Times New Roman" w:hAnsi="Arial" w:cs="Arial"/>
          <w:sz w:val="18"/>
          <w:szCs w:val="18"/>
          <w:lang w:eastAsia="en-US"/>
        </w:rPr>
      </w:pPr>
      <w:r w:rsidRPr="00CB1E5E">
        <w:rPr>
          <w:rFonts w:ascii="Arial" w:eastAsia="Times New Roman" w:hAnsi="Arial" w:cs="Arial"/>
          <w:sz w:val="18"/>
          <w:szCs w:val="18"/>
          <w:lang w:eastAsia="en-US"/>
        </w:rPr>
        <w:t> </w:t>
      </w:r>
    </w:p>
    <w:p w:rsidR="007B62E1" w:rsidRPr="00CB1E5E" w:rsidRDefault="007B62E1" w:rsidP="007B62E1">
      <w:pPr>
        <w:ind w:left="360"/>
        <w:rPr>
          <w:rFonts w:ascii="Arial" w:eastAsia="Times New Roman" w:hAnsi="Arial" w:cs="Arial"/>
          <w:sz w:val="18"/>
          <w:szCs w:val="18"/>
          <w:lang w:eastAsia="en-US"/>
        </w:rPr>
      </w:pPr>
      <w:r w:rsidRPr="00CB1E5E">
        <w:rPr>
          <w:rFonts w:ascii="Arial" w:eastAsia="Times New Roman" w:hAnsi="Arial" w:cs="Arial"/>
          <w:sz w:val="18"/>
          <w:szCs w:val="18"/>
          <w:lang w:eastAsia="en-US"/>
        </w:rPr>
        <w:t>January 15: Send reminders to all institutional membership contacts (CSAO or their designee) and send information to SAHE programs.</w:t>
      </w:r>
    </w:p>
    <w:p w:rsidR="007B62E1" w:rsidRPr="00CB1E5E" w:rsidRDefault="007B62E1" w:rsidP="007B62E1">
      <w:pPr>
        <w:rPr>
          <w:rFonts w:ascii="Arial" w:eastAsia="Times New Roman" w:hAnsi="Arial" w:cs="Arial"/>
          <w:sz w:val="18"/>
          <w:szCs w:val="18"/>
          <w:lang w:eastAsia="en-US"/>
        </w:rPr>
      </w:pPr>
      <w:r w:rsidRPr="00CB1E5E">
        <w:rPr>
          <w:rFonts w:ascii="Arial" w:eastAsia="Times New Roman" w:hAnsi="Arial" w:cs="Arial"/>
          <w:sz w:val="18"/>
          <w:szCs w:val="18"/>
          <w:lang w:eastAsia="en-US"/>
        </w:rPr>
        <w:t> </w:t>
      </w:r>
    </w:p>
    <w:p w:rsidR="007B62E1" w:rsidRPr="00CB1E5E" w:rsidRDefault="007B62E1" w:rsidP="007B62E1">
      <w:pPr>
        <w:ind w:firstLine="360"/>
        <w:rPr>
          <w:rFonts w:ascii="Arial" w:eastAsia="Times New Roman" w:hAnsi="Arial" w:cs="Arial"/>
          <w:sz w:val="18"/>
          <w:szCs w:val="18"/>
          <w:lang w:eastAsia="en-US"/>
        </w:rPr>
      </w:pPr>
      <w:r w:rsidRPr="00CB1E5E">
        <w:rPr>
          <w:rFonts w:ascii="Arial" w:eastAsia="Times New Roman" w:hAnsi="Arial" w:cs="Arial"/>
          <w:sz w:val="18"/>
          <w:szCs w:val="18"/>
          <w:lang w:eastAsia="en-US"/>
        </w:rPr>
        <w:t>February 1 &amp; 15: Send reminder to all non-renewed members.</w:t>
      </w:r>
    </w:p>
    <w:p w:rsidR="007B62E1" w:rsidRPr="00CB1E5E" w:rsidRDefault="007B62E1" w:rsidP="007B62E1">
      <w:pPr>
        <w:rPr>
          <w:rFonts w:ascii="Arial" w:eastAsia="Times New Roman" w:hAnsi="Arial" w:cs="Arial"/>
          <w:sz w:val="18"/>
          <w:szCs w:val="18"/>
          <w:lang w:eastAsia="en-US"/>
        </w:rPr>
      </w:pPr>
      <w:r w:rsidRPr="00CB1E5E">
        <w:rPr>
          <w:rFonts w:ascii="Arial" w:eastAsia="Times New Roman" w:hAnsi="Arial" w:cs="Arial"/>
          <w:sz w:val="18"/>
          <w:szCs w:val="18"/>
          <w:lang w:eastAsia="en-US"/>
        </w:rPr>
        <w:t> </w:t>
      </w:r>
    </w:p>
    <w:p w:rsidR="007B62E1" w:rsidRPr="00CB1E5E" w:rsidRDefault="007B62E1" w:rsidP="007B62E1">
      <w:pPr>
        <w:ind w:firstLine="360"/>
        <w:rPr>
          <w:rFonts w:ascii="Arial" w:eastAsia="Times New Roman" w:hAnsi="Arial" w:cs="Arial"/>
          <w:sz w:val="18"/>
          <w:szCs w:val="18"/>
          <w:lang w:eastAsia="en-US"/>
        </w:rPr>
      </w:pPr>
      <w:r w:rsidRPr="00CB1E5E">
        <w:rPr>
          <w:rFonts w:ascii="Arial" w:eastAsia="Times New Roman" w:hAnsi="Arial" w:cs="Arial"/>
          <w:sz w:val="18"/>
          <w:szCs w:val="18"/>
          <w:lang w:eastAsia="en-US"/>
        </w:rPr>
        <w:t>March 15: Send final renewal reminder to all non-renewed members that deadline to renew is April 1.</w:t>
      </w:r>
    </w:p>
    <w:p w:rsidR="007B62E1" w:rsidRPr="00CB1E5E" w:rsidRDefault="007B62E1" w:rsidP="007B62E1">
      <w:pPr>
        <w:rPr>
          <w:rFonts w:ascii="Arial" w:eastAsia="Times New Roman" w:hAnsi="Arial" w:cs="Arial"/>
          <w:sz w:val="18"/>
          <w:szCs w:val="18"/>
          <w:lang w:eastAsia="en-US"/>
        </w:rPr>
      </w:pPr>
      <w:r w:rsidRPr="00CB1E5E">
        <w:rPr>
          <w:rFonts w:ascii="Arial" w:eastAsia="Times New Roman" w:hAnsi="Arial" w:cs="Arial"/>
          <w:sz w:val="18"/>
          <w:szCs w:val="18"/>
          <w:lang w:eastAsia="en-US"/>
        </w:rPr>
        <w:t> </w:t>
      </w:r>
    </w:p>
    <w:p w:rsidR="007B62E1" w:rsidRPr="00CB1E5E" w:rsidRDefault="007B62E1" w:rsidP="007B62E1">
      <w:pPr>
        <w:ind w:firstLine="360"/>
        <w:rPr>
          <w:rFonts w:ascii="Arial" w:eastAsia="Times New Roman" w:hAnsi="Arial" w:cs="Arial"/>
          <w:sz w:val="18"/>
          <w:szCs w:val="18"/>
          <w:lang w:eastAsia="en-US"/>
        </w:rPr>
      </w:pPr>
      <w:r w:rsidRPr="00CB1E5E">
        <w:rPr>
          <w:rFonts w:ascii="Arial" w:eastAsia="Times New Roman" w:hAnsi="Arial" w:cs="Arial"/>
          <w:sz w:val="18"/>
          <w:szCs w:val="18"/>
          <w:lang w:eastAsia="en-US"/>
        </w:rPr>
        <w:t>April 1: Change all non-renewed members to ‘lapsed’ and remove them from the ‘Members’ email list in Wild Apricot.</w:t>
      </w:r>
    </w:p>
    <w:p w:rsidR="007B62E1" w:rsidRDefault="007B62E1" w:rsidP="00CA6F00">
      <w:pPr>
        <w:pStyle w:val="Default"/>
        <w:rPr>
          <w:ins w:id="32" w:author="oit" w:date="2015-11-25T15:29:00Z"/>
        </w:rPr>
      </w:pPr>
    </w:p>
    <w:p w:rsidR="00CA6F00" w:rsidRDefault="003B625B" w:rsidP="00F94F49">
      <w:pPr>
        <w:pStyle w:val="Heading1"/>
        <w:jc w:val="center"/>
      </w:pPr>
      <w:bookmarkStart w:id="33" w:name="_Toc447543603"/>
      <w:r>
        <w:t xml:space="preserve">LOGO AND </w:t>
      </w:r>
      <w:r w:rsidRPr="003B625B">
        <w:t>APPLICATION</w:t>
      </w:r>
      <w:r>
        <w:t xml:space="preserve"> GUIDELINES</w:t>
      </w:r>
      <w:bookmarkEnd w:id="33"/>
    </w:p>
    <w:p w:rsidR="003B625B" w:rsidRPr="003B625B" w:rsidRDefault="003B625B" w:rsidP="003B625B">
      <w:pPr>
        <w:rPr>
          <w:lang w:eastAsia="en-US"/>
        </w:rPr>
      </w:pPr>
    </w:p>
    <w:p w:rsidR="00CA6F00" w:rsidRPr="00CA6F00" w:rsidRDefault="00CA6F00" w:rsidP="00CA6F00">
      <w:pPr>
        <w:pStyle w:val="Default"/>
        <w:rPr>
          <w:sz w:val="18"/>
          <w:szCs w:val="18"/>
        </w:rPr>
      </w:pPr>
      <w:r w:rsidRPr="00CA6F00">
        <w:rPr>
          <w:sz w:val="18"/>
          <w:szCs w:val="18"/>
        </w:rPr>
        <w:t xml:space="preserve">Please use and follow these guidelines when using the Texas Association of College and University Student Personnel Administrators (TACUSPA) logo. It is important to the organization to maintain a consistent and strong branding image. </w:t>
      </w:r>
    </w:p>
    <w:p w:rsidR="00CA6F00" w:rsidRPr="00CA6F00" w:rsidRDefault="00CA6F00" w:rsidP="00CA6F00">
      <w:pPr>
        <w:pStyle w:val="Default"/>
        <w:rPr>
          <w:sz w:val="18"/>
          <w:szCs w:val="18"/>
        </w:rPr>
      </w:pPr>
    </w:p>
    <w:p w:rsidR="00CA6F00" w:rsidRPr="00CA6F00" w:rsidRDefault="00CA6F00" w:rsidP="00CA6F00">
      <w:pPr>
        <w:pStyle w:val="Default"/>
        <w:rPr>
          <w:sz w:val="18"/>
          <w:szCs w:val="18"/>
        </w:rPr>
      </w:pPr>
      <w:r w:rsidRPr="00CA6F00">
        <w:rPr>
          <w:sz w:val="18"/>
          <w:szCs w:val="18"/>
        </w:rPr>
        <w:t>Prior to going to print or production for any items containing the TACUSPA logo, please send the final draft to the Vice President of Marketing for review.  The purpose of this review is to ensure proper logo usage in terms of size, color usage, logo placement, and to ensure that no inappropriate items will feature the logo (i.e. shot glass).</w:t>
      </w:r>
    </w:p>
    <w:p w:rsidR="00CA6F00" w:rsidRPr="00CA6F00" w:rsidRDefault="00CA6F00" w:rsidP="00CA6F00">
      <w:pPr>
        <w:pStyle w:val="Default"/>
        <w:rPr>
          <w:b/>
          <w:bCs/>
          <w:sz w:val="18"/>
          <w:szCs w:val="18"/>
        </w:rPr>
      </w:pPr>
    </w:p>
    <w:p w:rsidR="00CA6F00" w:rsidRPr="00CA6F00" w:rsidRDefault="00CA6F00" w:rsidP="00CA6F00">
      <w:pPr>
        <w:pStyle w:val="Default"/>
        <w:rPr>
          <w:b/>
          <w:bCs/>
          <w:sz w:val="18"/>
          <w:szCs w:val="18"/>
        </w:rPr>
      </w:pPr>
      <w:r w:rsidRPr="00CA6F00">
        <w:rPr>
          <w:b/>
          <w:bCs/>
          <w:sz w:val="18"/>
          <w:szCs w:val="18"/>
        </w:rPr>
        <w:t xml:space="preserve">General Logo Usage </w:t>
      </w:r>
    </w:p>
    <w:p w:rsidR="00CA6F00" w:rsidRPr="00CA6F00" w:rsidRDefault="00CA6F00" w:rsidP="00CA6F00">
      <w:pPr>
        <w:pStyle w:val="Default"/>
        <w:rPr>
          <w:sz w:val="18"/>
          <w:szCs w:val="18"/>
        </w:rPr>
      </w:pPr>
      <w:r w:rsidRPr="00CA6F00">
        <w:rPr>
          <w:sz w:val="18"/>
          <w:szCs w:val="18"/>
        </w:rPr>
        <w:t xml:space="preserve">The primary version of the TACUSPA logo is the appropriate version for printed publications, newsletters, forms, and Web usage. </w:t>
      </w:r>
    </w:p>
    <w:p w:rsidR="00CA6F00" w:rsidRPr="00CA6F00" w:rsidRDefault="00CA6F00" w:rsidP="00CA6F00">
      <w:pPr>
        <w:pStyle w:val="Default"/>
        <w:rPr>
          <w:sz w:val="18"/>
          <w:szCs w:val="18"/>
        </w:rPr>
      </w:pPr>
      <w:r>
        <w:rPr>
          <w:noProof/>
        </w:rPr>
        <w:drawing>
          <wp:anchor distT="0" distB="0" distL="114300" distR="114300" simplePos="0" relativeHeight="251666432" behindDoc="0" locked="0" layoutInCell="1" allowOverlap="1" wp14:anchorId="5D0606E2" wp14:editId="4B42EE1B">
            <wp:simplePos x="0" y="0"/>
            <wp:positionH relativeFrom="column">
              <wp:posOffset>-3810</wp:posOffset>
            </wp:positionH>
            <wp:positionV relativeFrom="paragraph">
              <wp:posOffset>3810</wp:posOffset>
            </wp:positionV>
            <wp:extent cx="2209800" cy="1104900"/>
            <wp:effectExtent l="0" t="0" r="0"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9800" cy="1104900"/>
                    </a:xfrm>
                    <a:prstGeom prst="rect">
                      <a:avLst/>
                    </a:prstGeom>
                  </pic:spPr>
                </pic:pic>
              </a:graphicData>
            </a:graphic>
            <wp14:sizeRelH relativeFrom="page">
              <wp14:pctWidth>0</wp14:pctWidth>
            </wp14:sizeRelH>
            <wp14:sizeRelV relativeFrom="page">
              <wp14:pctHeight>0</wp14:pctHeight>
            </wp14:sizeRelV>
          </wp:anchor>
        </w:drawing>
      </w:r>
    </w:p>
    <w:p w:rsidR="00CA6F00" w:rsidRPr="00CA6F00" w:rsidRDefault="00CA6F00" w:rsidP="00CA6F00">
      <w:pPr>
        <w:pStyle w:val="Default"/>
        <w:rPr>
          <w:sz w:val="18"/>
          <w:szCs w:val="18"/>
        </w:rPr>
      </w:pPr>
    </w:p>
    <w:p w:rsidR="00CA6F00" w:rsidRPr="00CA6F00" w:rsidRDefault="00CA6F00" w:rsidP="00CA6F00">
      <w:pPr>
        <w:pStyle w:val="Default"/>
        <w:rPr>
          <w:sz w:val="18"/>
          <w:szCs w:val="18"/>
        </w:rPr>
      </w:pPr>
      <w:r w:rsidRPr="00CA6F00">
        <w:rPr>
          <w:sz w:val="18"/>
          <w:szCs w:val="18"/>
        </w:rPr>
        <w:t>The TACUSPA logo must be used in its entirety. No part of the logo may be used separately. The appropriate use will include a Texas state outline, the “</w:t>
      </w:r>
      <w:proofErr w:type="spellStart"/>
      <w:r w:rsidRPr="00CA6F00">
        <w:rPr>
          <w:sz w:val="18"/>
          <w:szCs w:val="18"/>
        </w:rPr>
        <w:t>tacuspa</w:t>
      </w:r>
      <w:proofErr w:type="spellEnd"/>
      <w:r w:rsidRPr="00CA6F00">
        <w:rPr>
          <w:sz w:val="18"/>
          <w:szCs w:val="18"/>
        </w:rPr>
        <w:t>” abbreviation, and the “Texas Association of College &amp; University Student Personnel Administrators” wording. The extended name may be removed for space issues when necessary (i.e. pens or other similar, small items where the text would not be visible).</w:t>
      </w:r>
    </w:p>
    <w:p w:rsidR="00CA6F00" w:rsidRPr="00CA6F00" w:rsidRDefault="00CA6F00" w:rsidP="00CA6F00">
      <w:pPr>
        <w:pStyle w:val="Default"/>
        <w:rPr>
          <w:b/>
          <w:bCs/>
          <w:sz w:val="18"/>
          <w:szCs w:val="18"/>
        </w:rPr>
      </w:pPr>
    </w:p>
    <w:p w:rsidR="00CA6F00" w:rsidRPr="00CA6F00" w:rsidRDefault="00CA6F00" w:rsidP="00CA6F00">
      <w:pPr>
        <w:pStyle w:val="Default"/>
        <w:rPr>
          <w:b/>
          <w:bCs/>
          <w:sz w:val="18"/>
          <w:szCs w:val="18"/>
        </w:rPr>
      </w:pPr>
      <w:r w:rsidRPr="00CA6F00">
        <w:rPr>
          <w:b/>
          <w:bCs/>
          <w:sz w:val="18"/>
          <w:szCs w:val="18"/>
        </w:rPr>
        <w:t>Sizing</w:t>
      </w:r>
    </w:p>
    <w:p w:rsidR="00CA6F00" w:rsidRPr="00CA6F00" w:rsidRDefault="00CA6F00" w:rsidP="00CA6F00">
      <w:pPr>
        <w:pStyle w:val="Default"/>
        <w:rPr>
          <w:sz w:val="18"/>
          <w:szCs w:val="18"/>
        </w:rPr>
      </w:pPr>
      <w:r w:rsidRPr="00CA6F00">
        <w:rPr>
          <w:sz w:val="18"/>
          <w:szCs w:val="18"/>
        </w:rPr>
        <w:t xml:space="preserve">The TACUSPA logo should be clearly readable on all publications. The suggested size for the logo is no less than 1.25” in height and 2.5” in width. </w:t>
      </w:r>
    </w:p>
    <w:p w:rsidR="00CA6F00" w:rsidRPr="00CA6F00" w:rsidRDefault="00CA6F00" w:rsidP="00CA6F00">
      <w:pPr>
        <w:rPr>
          <w:rFonts w:ascii="Arial" w:hAnsi="Arial" w:cs="Arial"/>
          <w:b/>
          <w:bCs/>
          <w:sz w:val="18"/>
          <w:szCs w:val="18"/>
        </w:rPr>
      </w:pPr>
    </w:p>
    <w:p w:rsidR="00CA6F00" w:rsidRPr="00CA6F00" w:rsidRDefault="00CA6F00" w:rsidP="00CA6F00">
      <w:pPr>
        <w:rPr>
          <w:rFonts w:ascii="Arial" w:hAnsi="Arial" w:cs="Arial"/>
          <w:bCs/>
          <w:sz w:val="18"/>
          <w:szCs w:val="18"/>
        </w:rPr>
      </w:pPr>
      <w:r w:rsidRPr="00CA6F00">
        <w:rPr>
          <w:rFonts w:ascii="Arial" w:hAnsi="Arial" w:cs="Arial"/>
          <w:b/>
          <w:bCs/>
          <w:sz w:val="18"/>
          <w:szCs w:val="18"/>
        </w:rPr>
        <w:t>Colors</w:t>
      </w:r>
    </w:p>
    <w:p w:rsidR="00CA6F00" w:rsidRPr="00CA6F00" w:rsidRDefault="00CA6F00" w:rsidP="00CA6F00">
      <w:pPr>
        <w:rPr>
          <w:rFonts w:ascii="Arial" w:hAnsi="Arial" w:cs="Arial"/>
          <w:bCs/>
          <w:sz w:val="18"/>
          <w:szCs w:val="18"/>
        </w:rPr>
      </w:pPr>
      <w:r w:rsidRPr="00CA6F00">
        <w:rPr>
          <w:rFonts w:ascii="Arial" w:hAnsi="Arial" w:cs="Arial"/>
          <w:bCs/>
          <w:sz w:val="18"/>
          <w:szCs w:val="18"/>
        </w:rPr>
        <w:lastRenderedPageBreak/>
        <w:t>The Texas outline is red and the words ‘</w:t>
      </w:r>
      <w:proofErr w:type="spellStart"/>
      <w:r w:rsidRPr="00CA6F00">
        <w:rPr>
          <w:rFonts w:ascii="Arial" w:hAnsi="Arial" w:cs="Arial"/>
          <w:bCs/>
          <w:sz w:val="18"/>
          <w:szCs w:val="18"/>
        </w:rPr>
        <w:t>tacuspa</w:t>
      </w:r>
      <w:proofErr w:type="spellEnd"/>
      <w:r w:rsidRPr="00CA6F00">
        <w:rPr>
          <w:rFonts w:ascii="Arial" w:hAnsi="Arial" w:cs="Arial"/>
          <w:bCs/>
          <w:sz w:val="18"/>
          <w:szCs w:val="18"/>
        </w:rPr>
        <w:t>’ are royal blue.  It is acceptable to make the logo one color when necessary: all red, all blue, all black or all white.  These are the only colors in which the logo should appear.</w:t>
      </w:r>
    </w:p>
    <w:p w:rsidR="00CA6F00" w:rsidRPr="00CA6F00" w:rsidRDefault="00CA6F00" w:rsidP="00CA6F00">
      <w:pPr>
        <w:rPr>
          <w:rFonts w:ascii="Arial" w:hAnsi="Arial" w:cs="Arial"/>
          <w:bCs/>
          <w:sz w:val="18"/>
          <w:szCs w:val="18"/>
        </w:rPr>
      </w:pPr>
    </w:p>
    <w:p w:rsidR="00CA6F00" w:rsidRPr="00CA6F00" w:rsidRDefault="00CA6F00" w:rsidP="00CA6F00">
      <w:pPr>
        <w:rPr>
          <w:rFonts w:ascii="Arial" w:hAnsi="Arial" w:cs="Arial"/>
          <w:b/>
          <w:bCs/>
          <w:sz w:val="18"/>
          <w:szCs w:val="18"/>
        </w:rPr>
      </w:pPr>
      <w:r w:rsidRPr="00CA6F00">
        <w:rPr>
          <w:rFonts w:ascii="Arial" w:hAnsi="Arial" w:cs="Arial"/>
          <w:b/>
          <w:bCs/>
          <w:sz w:val="18"/>
          <w:szCs w:val="18"/>
        </w:rPr>
        <w:t>Font Usage</w:t>
      </w:r>
    </w:p>
    <w:p w:rsidR="00CA6F00" w:rsidRPr="00CA6F00" w:rsidRDefault="00CA6F00" w:rsidP="00CA6F00">
      <w:pPr>
        <w:rPr>
          <w:rFonts w:ascii="Arial" w:hAnsi="Arial" w:cs="Arial"/>
          <w:sz w:val="18"/>
          <w:szCs w:val="18"/>
        </w:rPr>
      </w:pPr>
      <w:r w:rsidRPr="00CA6F00">
        <w:rPr>
          <w:rFonts w:ascii="Arial" w:hAnsi="Arial" w:cs="Arial"/>
          <w:sz w:val="18"/>
          <w:szCs w:val="18"/>
        </w:rPr>
        <w:t>The font used in the logo is Century Gothic.</w:t>
      </w:r>
    </w:p>
    <w:p w:rsidR="00CA6F00" w:rsidRPr="00CA6F00" w:rsidRDefault="00CA6F00" w:rsidP="00CA6F00">
      <w:pPr>
        <w:rPr>
          <w:rFonts w:ascii="Arial" w:hAnsi="Arial" w:cs="Arial"/>
          <w:sz w:val="18"/>
          <w:szCs w:val="18"/>
        </w:rPr>
      </w:pPr>
    </w:p>
    <w:p w:rsidR="00CA6F00" w:rsidRPr="00CA6F00" w:rsidRDefault="00CA6F00" w:rsidP="00CA6F00">
      <w:pPr>
        <w:rPr>
          <w:rFonts w:ascii="Arial" w:hAnsi="Arial" w:cs="Arial"/>
          <w:sz w:val="18"/>
          <w:szCs w:val="18"/>
        </w:rPr>
      </w:pPr>
      <w:r w:rsidRPr="00CA6F00">
        <w:rPr>
          <w:rFonts w:ascii="Arial" w:hAnsi="Arial" w:cs="Arial"/>
          <w:b/>
          <w:sz w:val="18"/>
          <w:szCs w:val="18"/>
        </w:rPr>
        <w:t>Social Media</w:t>
      </w:r>
    </w:p>
    <w:p w:rsidR="00CA6F00" w:rsidRPr="00CA6F00" w:rsidRDefault="00CA6F00" w:rsidP="00CA6F00">
      <w:pPr>
        <w:rPr>
          <w:rFonts w:ascii="Arial" w:hAnsi="Arial" w:cs="Arial"/>
          <w:sz w:val="18"/>
          <w:szCs w:val="18"/>
        </w:rPr>
      </w:pPr>
      <w:r w:rsidRPr="00CA6F00">
        <w:rPr>
          <w:rFonts w:ascii="Arial" w:hAnsi="Arial" w:cs="Arial"/>
          <w:sz w:val="18"/>
          <w:szCs w:val="18"/>
        </w:rPr>
        <w:t>Due to the small size of profile pictures in social media, the following logo has been approved for use on TACUSPA social media accounts.  It should not be used on any other items without express approval by the Vice President of Marketing.</w:t>
      </w:r>
    </w:p>
    <w:p w:rsidR="00CA6F00" w:rsidRDefault="00CA6F00" w:rsidP="00CA6F00">
      <w:pPr>
        <w:rPr>
          <w:rFonts w:ascii="Arial" w:hAnsi="Arial" w:cs="Arial"/>
        </w:rPr>
      </w:pPr>
      <w:r>
        <w:rPr>
          <w:noProof/>
          <w:lang w:eastAsia="en-US"/>
        </w:rPr>
        <w:drawing>
          <wp:inline distT="0" distB="0" distL="0" distR="0" wp14:anchorId="61B57220" wp14:editId="08E81A2F">
            <wp:extent cx="967105" cy="914400"/>
            <wp:effectExtent l="0" t="0" r="4445" b="0"/>
            <wp:docPr id="7" name="Picture 7" descr="https://fbcdn-sphotos-c-a.akamaihd.net/hphotos-ak-xpf1/v/t1.0-9/10491977_10152579448984743_3776117983254526710_n.jpg?oh=2afb1aafd26051bc5e6391e15428c872&amp;oe=557CA050&amp;__gda__=1437711663_866a0a59480946546302d0a86ac583e1"/>
            <wp:cNvGraphicFramePr/>
            <a:graphic xmlns:a="http://schemas.openxmlformats.org/drawingml/2006/main">
              <a:graphicData uri="http://schemas.openxmlformats.org/drawingml/2006/picture">
                <pic:pic xmlns:pic="http://schemas.openxmlformats.org/drawingml/2006/picture">
                  <pic:nvPicPr>
                    <pic:cNvPr id="2" name="Picture 2" descr="https://fbcdn-sphotos-c-a.akamaihd.net/hphotos-ak-xpf1/v/t1.0-9/10491977_10152579448984743_3776117983254526710_n.jpg?oh=2afb1aafd26051bc5e6391e15428c872&amp;oe=557CA050&amp;__gda__=1437711663_866a0a59480946546302d0a86ac583e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7105" cy="914400"/>
                    </a:xfrm>
                    <a:prstGeom prst="rect">
                      <a:avLst/>
                    </a:prstGeom>
                    <a:noFill/>
                    <a:ln>
                      <a:noFill/>
                    </a:ln>
                  </pic:spPr>
                </pic:pic>
              </a:graphicData>
            </a:graphic>
          </wp:inline>
        </w:drawing>
      </w:r>
    </w:p>
    <w:p w:rsidR="00CA6F00" w:rsidRDefault="00CA6F00" w:rsidP="00CA6F00">
      <w:pPr>
        <w:rPr>
          <w:rFonts w:ascii="Arial" w:hAnsi="Arial" w:cs="Arial"/>
        </w:rPr>
      </w:pPr>
    </w:p>
    <w:p w:rsidR="00F741D0" w:rsidRDefault="00F741D0" w:rsidP="005934AD">
      <w:pPr>
        <w:jc w:val="center"/>
        <w:rPr>
          <w:rFonts w:ascii="Arial" w:hAnsi="Arial" w:cs="Arial"/>
          <w:b/>
          <w:bCs/>
          <w:sz w:val="20"/>
          <w:szCs w:val="20"/>
        </w:rPr>
      </w:pPr>
    </w:p>
    <w:p w:rsidR="00D104D6" w:rsidRPr="005934AD" w:rsidRDefault="00D104D6" w:rsidP="00F94F49">
      <w:pPr>
        <w:pStyle w:val="Heading1"/>
        <w:jc w:val="center"/>
      </w:pPr>
      <w:bookmarkStart w:id="34" w:name="_Toc447543604"/>
      <w:r w:rsidRPr="005934AD">
        <w:t>ELECTIONS</w:t>
      </w:r>
      <w:bookmarkEnd w:id="34"/>
    </w:p>
    <w:p w:rsidR="00D104D6" w:rsidRDefault="00D104D6" w:rsidP="004F6C17">
      <w:pPr>
        <w:jc w:val="both"/>
        <w:rPr>
          <w:rFonts w:ascii="Arial" w:hAnsi="Arial" w:cs="Arial"/>
          <w:b/>
          <w:bCs/>
          <w:sz w:val="18"/>
          <w:szCs w:val="18"/>
        </w:rPr>
      </w:pPr>
      <w:r w:rsidRPr="005934AD">
        <w:rPr>
          <w:rFonts w:ascii="Arial" w:hAnsi="Arial" w:cs="Arial"/>
          <w:b/>
          <w:bCs/>
          <w:sz w:val="18"/>
          <w:szCs w:val="18"/>
        </w:rPr>
        <w:t>Election Process</w:t>
      </w:r>
    </w:p>
    <w:p w:rsidR="00F26BC6" w:rsidRDefault="00F26BC6" w:rsidP="004F6C17">
      <w:pPr>
        <w:jc w:val="both"/>
        <w:rPr>
          <w:rFonts w:ascii="Arial" w:hAnsi="Arial" w:cs="Arial"/>
          <w:b/>
          <w:bCs/>
          <w:sz w:val="18"/>
          <w:szCs w:val="18"/>
        </w:rPr>
      </w:pPr>
    </w:p>
    <w:p w:rsidR="00F26BC6" w:rsidRPr="00787C1D" w:rsidRDefault="00F26BC6" w:rsidP="00787C1D">
      <w:pPr>
        <w:pStyle w:val="ListParagraph"/>
        <w:numPr>
          <w:ilvl w:val="0"/>
          <w:numId w:val="58"/>
        </w:numPr>
        <w:tabs>
          <w:tab w:val="left" w:pos="720"/>
        </w:tabs>
        <w:jc w:val="both"/>
        <w:rPr>
          <w:rFonts w:ascii="Arial" w:hAnsi="Arial" w:cs="Arial"/>
          <w:sz w:val="18"/>
          <w:szCs w:val="18"/>
        </w:rPr>
      </w:pPr>
      <w:r w:rsidRPr="00787C1D">
        <w:rPr>
          <w:rFonts w:ascii="Arial" w:hAnsi="Arial" w:cs="Arial"/>
          <w:sz w:val="18"/>
          <w:szCs w:val="18"/>
        </w:rPr>
        <w:t>In January, the President shall appoint an Election Committee, which shall be chaired by the Past President. The Election Committee shall conduct the election of officers prior to June.</w:t>
      </w:r>
    </w:p>
    <w:p w:rsidR="00F26BC6" w:rsidRPr="00787C1D" w:rsidRDefault="00F26BC6" w:rsidP="00787C1D">
      <w:pPr>
        <w:pStyle w:val="ListParagraph"/>
        <w:numPr>
          <w:ilvl w:val="0"/>
          <w:numId w:val="58"/>
        </w:numPr>
        <w:tabs>
          <w:tab w:val="left" w:pos="720"/>
        </w:tabs>
        <w:jc w:val="both"/>
        <w:rPr>
          <w:rFonts w:ascii="Arial" w:hAnsi="Arial" w:cs="Arial"/>
          <w:sz w:val="18"/>
          <w:szCs w:val="18"/>
        </w:rPr>
      </w:pPr>
      <w:r w:rsidRPr="00787C1D">
        <w:rPr>
          <w:rFonts w:ascii="Arial" w:hAnsi="Arial" w:cs="Arial"/>
          <w:sz w:val="18"/>
          <w:szCs w:val="18"/>
        </w:rPr>
        <w:t xml:space="preserve">The election ballot shall be made up </w:t>
      </w:r>
      <w:r w:rsidR="00454301" w:rsidRPr="00787C1D">
        <w:rPr>
          <w:rFonts w:ascii="Arial" w:hAnsi="Arial" w:cs="Arial"/>
          <w:sz w:val="18"/>
          <w:szCs w:val="18"/>
        </w:rPr>
        <w:t>of all nominees</w:t>
      </w:r>
      <w:r w:rsidRPr="00787C1D">
        <w:rPr>
          <w:rFonts w:ascii="Arial" w:hAnsi="Arial" w:cs="Arial"/>
          <w:sz w:val="18"/>
          <w:szCs w:val="18"/>
        </w:rPr>
        <w:t>. No candidate’s name may appear for more than one position.</w:t>
      </w:r>
      <w:r w:rsidR="009C0A5C" w:rsidRPr="00787C1D">
        <w:rPr>
          <w:rFonts w:ascii="Arial" w:hAnsi="Arial" w:cs="Arial"/>
          <w:sz w:val="18"/>
          <w:szCs w:val="18"/>
        </w:rPr>
        <w:t xml:space="preserve">  </w:t>
      </w:r>
    </w:p>
    <w:p w:rsidR="00F26BC6" w:rsidRPr="00787C1D" w:rsidRDefault="00F26BC6" w:rsidP="00787C1D">
      <w:pPr>
        <w:pStyle w:val="ListParagraph"/>
        <w:numPr>
          <w:ilvl w:val="0"/>
          <w:numId w:val="58"/>
        </w:numPr>
        <w:tabs>
          <w:tab w:val="left" w:pos="720"/>
        </w:tabs>
        <w:jc w:val="both"/>
        <w:rPr>
          <w:rFonts w:ascii="Arial" w:hAnsi="Arial" w:cs="Arial"/>
          <w:sz w:val="18"/>
          <w:szCs w:val="18"/>
        </w:rPr>
      </w:pPr>
      <w:r w:rsidRPr="00787C1D">
        <w:rPr>
          <w:rFonts w:ascii="Arial" w:hAnsi="Arial" w:cs="Arial"/>
          <w:sz w:val="18"/>
          <w:szCs w:val="18"/>
        </w:rPr>
        <w:t>The Election Committee may modify the ballot to achieve a balance between candidates and positions in the case of ties and duplication of nominees in the nominating process.</w:t>
      </w:r>
    </w:p>
    <w:p w:rsidR="00F26BC6" w:rsidRPr="00787C1D" w:rsidRDefault="00F26BC6" w:rsidP="00787C1D">
      <w:pPr>
        <w:pStyle w:val="ListParagraph"/>
        <w:numPr>
          <w:ilvl w:val="0"/>
          <w:numId w:val="58"/>
        </w:numPr>
        <w:tabs>
          <w:tab w:val="left" w:pos="720"/>
        </w:tabs>
        <w:jc w:val="both"/>
        <w:rPr>
          <w:rFonts w:ascii="Arial" w:hAnsi="Arial" w:cs="Arial"/>
          <w:sz w:val="18"/>
          <w:szCs w:val="18"/>
        </w:rPr>
      </w:pPr>
      <w:r w:rsidRPr="00787C1D">
        <w:rPr>
          <w:rFonts w:ascii="Arial" w:hAnsi="Arial" w:cs="Arial"/>
          <w:sz w:val="18"/>
          <w:szCs w:val="18"/>
        </w:rPr>
        <w:t>The Election Committee shall ascertain the eligibility of each nominee.</w:t>
      </w:r>
    </w:p>
    <w:p w:rsidR="00F26BC6" w:rsidRPr="00787C1D" w:rsidRDefault="00F26BC6" w:rsidP="00787C1D">
      <w:pPr>
        <w:pStyle w:val="ListParagraph"/>
        <w:numPr>
          <w:ilvl w:val="0"/>
          <w:numId w:val="58"/>
        </w:numPr>
        <w:tabs>
          <w:tab w:val="left" w:pos="720"/>
        </w:tabs>
        <w:jc w:val="both"/>
        <w:rPr>
          <w:rFonts w:ascii="Arial" w:hAnsi="Arial" w:cs="Arial"/>
          <w:sz w:val="18"/>
          <w:szCs w:val="18"/>
        </w:rPr>
      </w:pPr>
      <w:r w:rsidRPr="00787C1D">
        <w:rPr>
          <w:rFonts w:ascii="Arial" w:hAnsi="Arial" w:cs="Arial"/>
          <w:sz w:val="18"/>
          <w:szCs w:val="18"/>
        </w:rPr>
        <w:t>The Election Committee shall ascertain from each nominee a willingness to stand for election.</w:t>
      </w:r>
    </w:p>
    <w:p w:rsidR="00F26BC6" w:rsidRPr="00787C1D" w:rsidRDefault="00F26BC6" w:rsidP="00787C1D">
      <w:pPr>
        <w:pStyle w:val="ListParagraph"/>
        <w:numPr>
          <w:ilvl w:val="0"/>
          <w:numId w:val="58"/>
        </w:numPr>
        <w:tabs>
          <w:tab w:val="left" w:pos="720"/>
        </w:tabs>
        <w:jc w:val="both"/>
        <w:rPr>
          <w:rFonts w:ascii="Arial" w:hAnsi="Arial" w:cs="Arial"/>
          <w:sz w:val="18"/>
          <w:szCs w:val="18"/>
        </w:rPr>
      </w:pPr>
      <w:r w:rsidRPr="00787C1D">
        <w:rPr>
          <w:rFonts w:ascii="Arial" w:hAnsi="Arial" w:cs="Arial"/>
          <w:sz w:val="18"/>
          <w:szCs w:val="18"/>
        </w:rPr>
        <w:t>The Election Committee shall solicit from the candidates and provide to the membership information relevant to the qualifications of each candidate.</w:t>
      </w:r>
    </w:p>
    <w:p w:rsidR="00F26BC6" w:rsidRPr="00787C1D" w:rsidRDefault="00F26BC6" w:rsidP="00787C1D">
      <w:pPr>
        <w:pStyle w:val="ListParagraph"/>
        <w:numPr>
          <w:ilvl w:val="0"/>
          <w:numId w:val="58"/>
        </w:numPr>
        <w:tabs>
          <w:tab w:val="left" w:pos="720"/>
        </w:tabs>
        <w:jc w:val="both"/>
        <w:rPr>
          <w:rFonts w:ascii="Arial" w:hAnsi="Arial" w:cs="Arial"/>
          <w:sz w:val="18"/>
          <w:szCs w:val="18"/>
        </w:rPr>
      </w:pPr>
      <w:r w:rsidRPr="00787C1D">
        <w:rPr>
          <w:rFonts w:ascii="Arial" w:hAnsi="Arial" w:cs="Arial"/>
          <w:sz w:val="18"/>
          <w:szCs w:val="18"/>
        </w:rPr>
        <w:t>Elected officers shall be those candidates who receive the greatest number of votes cast.</w:t>
      </w:r>
    </w:p>
    <w:p w:rsidR="00F26BC6" w:rsidRPr="00787C1D" w:rsidRDefault="00F26BC6" w:rsidP="00787C1D">
      <w:pPr>
        <w:pStyle w:val="ListParagraph"/>
        <w:numPr>
          <w:ilvl w:val="0"/>
          <w:numId w:val="58"/>
        </w:numPr>
        <w:tabs>
          <w:tab w:val="left" w:pos="720"/>
        </w:tabs>
        <w:jc w:val="both"/>
        <w:rPr>
          <w:rFonts w:ascii="Arial" w:hAnsi="Arial" w:cs="Arial"/>
          <w:sz w:val="18"/>
          <w:szCs w:val="18"/>
        </w:rPr>
      </w:pPr>
      <w:r w:rsidRPr="00787C1D">
        <w:rPr>
          <w:rFonts w:ascii="Arial" w:hAnsi="Arial" w:cs="Arial"/>
          <w:sz w:val="18"/>
          <w:szCs w:val="18"/>
        </w:rPr>
        <w:t>In the case that two candidates receive an equal number of votes, the Board of Directors shall vote to break the tie. Voting Scope.</w:t>
      </w:r>
    </w:p>
    <w:p w:rsidR="00F26BC6" w:rsidRPr="00145C2A" w:rsidRDefault="00F26BC6" w:rsidP="00F26BC6">
      <w:pPr>
        <w:jc w:val="both"/>
        <w:rPr>
          <w:rFonts w:ascii="Arial" w:hAnsi="Arial" w:cs="Arial"/>
          <w:sz w:val="18"/>
          <w:szCs w:val="18"/>
        </w:rPr>
      </w:pPr>
    </w:p>
    <w:p w:rsidR="00F26BC6" w:rsidRDefault="00F26BC6" w:rsidP="00787C1D">
      <w:pPr>
        <w:numPr>
          <w:ilvl w:val="0"/>
          <w:numId w:val="33"/>
        </w:numPr>
        <w:tabs>
          <w:tab w:val="clear" w:pos="720"/>
          <w:tab w:val="left" w:pos="1080"/>
        </w:tabs>
        <w:ind w:left="1080"/>
        <w:jc w:val="both"/>
        <w:rPr>
          <w:rFonts w:ascii="Arial" w:hAnsi="Arial" w:cs="Arial"/>
          <w:sz w:val="18"/>
          <w:szCs w:val="18"/>
        </w:rPr>
      </w:pPr>
      <w:r w:rsidRPr="00145C2A">
        <w:rPr>
          <w:rFonts w:ascii="Arial" w:hAnsi="Arial" w:cs="Arial"/>
          <w:sz w:val="18"/>
          <w:szCs w:val="18"/>
        </w:rPr>
        <w:t>The President-Elect, Vice President for Administration, Vice President for Marketing</w:t>
      </w:r>
      <w:proofErr w:type="gramStart"/>
      <w:r w:rsidR="00FB3BBA">
        <w:rPr>
          <w:rFonts w:ascii="Arial" w:hAnsi="Arial" w:cs="Arial"/>
          <w:sz w:val="18"/>
          <w:szCs w:val="18"/>
        </w:rPr>
        <w:t xml:space="preserve">, </w:t>
      </w:r>
      <w:r w:rsidRPr="00145C2A">
        <w:rPr>
          <w:rFonts w:ascii="Arial" w:hAnsi="Arial" w:cs="Arial"/>
          <w:sz w:val="18"/>
          <w:szCs w:val="18"/>
        </w:rPr>
        <w:t xml:space="preserve"> </w:t>
      </w:r>
      <w:r w:rsidR="00FB3BBA">
        <w:rPr>
          <w:rFonts w:ascii="Arial" w:hAnsi="Arial" w:cs="Arial"/>
          <w:sz w:val="18"/>
          <w:szCs w:val="18"/>
        </w:rPr>
        <w:t>Vice</w:t>
      </w:r>
      <w:proofErr w:type="gramEnd"/>
      <w:r w:rsidR="00FB3BBA">
        <w:rPr>
          <w:rFonts w:ascii="Arial" w:hAnsi="Arial" w:cs="Arial"/>
          <w:sz w:val="18"/>
          <w:szCs w:val="18"/>
        </w:rPr>
        <w:t xml:space="preserve"> President for</w:t>
      </w:r>
      <w:r w:rsidR="00FB3BBA" w:rsidRPr="00145C2A">
        <w:rPr>
          <w:rFonts w:ascii="Arial" w:hAnsi="Arial" w:cs="Arial"/>
          <w:sz w:val="18"/>
          <w:szCs w:val="18"/>
        </w:rPr>
        <w:t xml:space="preserve"> </w:t>
      </w:r>
      <w:r w:rsidRPr="00145C2A">
        <w:rPr>
          <w:rFonts w:ascii="Arial" w:hAnsi="Arial" w:cs="Arial"/>
          <w:sz w:val="18"/>
          <w:szCs w:val="18"/>
        </w:rPr>
        <w:t>Membership,</w:t>
      </w:r>
      <w:r>
        <w:rPr>
          <w:rFonts w:ascii="Arial" w:hAnsi="Arial" w:cs="Arial"/>
          <w:sz w:val="18"/>
          <w:szCs w:val="18"/>
        </w:rPr>
        <w:t xml:space="preserve"> Vice President for </w:t>
      </w:r>
      <w:r w:rsidRPr="005D10B1">
        <w:rPr>
          <w:rFonts w:ascii="Arial" w:hAnsi="Arial" w:cs="Arial"/>
          <w:sz w:val="18"/>
          <w:szCs w:val="18"/>
        </w:rPr>
        <w:t>Education and Professional Development</w:t>
      </w:r>
      <w:r>
        <w:rPr>
          <w:rFonts w:ascii="Arial" w:hAnsi="Arial" w:cs="Arial"/>
          <w:sz w:val="18"/>
          <w:szCs w:val="18"/>
        </w:rPr>
        <w:t xml:space="preserve">, </w:t>
      </w:r>
      <w:r w:rsidRPr="00145C2A">
        <w:rPr>
          <w:rFonts w:ascii="Arial" w:hAnsi="Arial" w:cs="Arial"/>
          <w:sz w:val="18"/>
          <w:szCs w:val="18"/>
        </w:rPr>
        <w:t xml:space="preserve">Director </w:t>
      </w:r>
      <w:r>
        <w:rPr>
          <w:rFonts w:ascii="Arial" w:hAnsi="Arial" w:cs="Arial"/>
          <w:sz w:val="18"/>
          <w:szCs w:val="18"/>
        </w:rPr>
        <w:t xml:space="preserve">of </w:t>
      </w:r>
      <w:r w:rsidRPr="00145C2A">
        <w:rPr>
          <w:rFonts w:ascii="Arial" w:hAnsi="Arial" w:cs="Arial"/>
          <w:sz w:val="18"/>
          <w:szCs w:val="18"/>
        </w:rPr>
        <w:t xml:space="preserve">Technology, </w:t>
      </w:r>
      <w:r w:rsidR="00FB3BBA">
        <w:rPr>
          <w:rFonts w:ascii="Arial" w:hAnsi="Arial" w:cs="Arial"/>
          <w:sz w:val="18"/>
          <w:szCs w:val="18"/>
        </w:rPr>
        <w:t>Director of Assessment</w:t>
      </w:r>
      <w:r w:rsidR="009C0A5C">
        <w:rPr>
          <w:rFonts w:ascii="Arial" w:hAnsi="Arial" w:cs="Arial"/>
          <w:sz w:val="18"/>
          <w:szCs w:val="18"/>
        </w:rPr>
        <w:t>, Director of Research</w:t>
      </w:r>
      <w:r w:rsidR="00FB3BBA">
        <w:rPr>
          <w:rFonts w:ascii="Arial" w:hAnsi="Arial" w:cs="Arial"/>
          <w:sz w:val="18"/>
          <w:szCs w:val="18"/>
        </w:rPr>
        <w:t xml:space="preserve">, </w:t>
      </w:r>
      <w:r w:rsidRPr="00145C2A">
        <w:rPr>
          <w:rFonts w:ascii="Arial" w:hAnsi="Arial" w:cs="Arial"/>
          <w:sz w:val="18"/>
          <w:szCs w:val="18"/>
        </w:rPr>
        <w:t>Treasurer</w:t>
      </w:r>
      <w:r>
        <w:rPr>
          <w:rFonts w:ascii="Arial" w:hAnsi="Arial" w:cs="Arial"/>
          <w:sz w:val="18"/>
          <w:szCs w:val="18"/>
        </w:rPr>
        <w:t>,</w:t>
      </w:r>
      <w:r w:rsidRPr="00145C2A">
        <w:rPr>
          <w:rFonts w:ascii="Arial" w:hAnsi="Arial" w:cs="Arial"/>
          <w:sz w:val="18"/>
          <w:szCs w:val="18"/>
        </w:rPr>
        <w:t xml:space="preserve"> and Secretary shall be elected by the membership</w:t>
      </w:r>
      <w:r>
        <w:rPr>
          <w:rFonts w:ascii="Arial" w:hAnsi="Arial" w:cs="Arial"/>
          <w:sz w:val="18"/>
          <w:szCs w:val="18"/>
        </w:rPr>
        <w:t xml:space="preserve"> </w:t>
      </w:r>
      <w:r w:rsidRPr="00145C2A">
        <w:rPr>
          <w:rFonts w:ascii="Arial" w:hAnsi="Arial" w:cs="Arial"/>
          <w:sz w:val="18"/>
          <w:szCs w:val="18"/>
        </w:rPr>
        <w:t>at large.</w:t>
      </w:r>
    </w:p>
    <w:p w:rsidR="00F26BC6" w:rsidRPr="005934AD" w:rsidRDefault="00F26BC6" w:rsidP="00787C1D">
      <w:pPr>
        <w:numPr>
          <w:ilvl w:val="0"/>
          <w:numId w:val="33"/>
        </w:numPr>
        <w:tabs>
          <w:tab w:val="clear" w:pos="720"/>
          <w:tab w:val="left" w:pos="1080"/>
        </w:tabs>
        <w:ind w:left="1080"/>
        <w:jc w:val="both"/>
        <w:rPr>
          <w:rFonts w:ascii="Arial" w:hAnsi="Arial" w:cs="Arial"/>
          <w:sz w:val="18"/>
          <w:szCs w:val="18"/>
        </w:rPr>
      </w:pPr>
      <w:r>
        <w:rPr>
          <w:rFonts w:ascii="Arial" w:hAnsi="Arial" w:cs="Arial"/>
          <w:sz w:val="18"/>
          <w:szCs w:val="18"/>
        </w:rPr>
        <w:t>Ballots</w:t>
      </w:r>
      <w:r w:rsidRPr="005934AD">
        <w:rPr>
          <w:rFonts w:ascii="Arial" w:hAnsi="Arial" w:cs="Arial"/>
          <w:sz w:val="18"/>
          <w:szCs w:val="18"/>
        </w:rPr>
        <w:t xml:space="preserve"> will include any constitutional changes recommended by the Board of Directors.</w:t>
      </w:r>
    </w:p>
    <w:p w:rsidR="00F26BC6" w:rsidRDefault="000955DC" w:rsidP="00DF077F">
      <w:pPr>
        <w:tabs>
          <w:tab w:val="left" w:pos="900"/>
        </w:tabs>
        <w:ind w:left="1080" w:hanging="360"/>
        <w:jc w:val="both"/>
        <w:rPr>
          <w:rFonts w:ascii="Arial" w:hAnsi="Arial" w:cs="Arial"/>
          <w:b/>
          <w:bCs/>
          <w:sz w:val="18"/>
          <w:szCs w:val="18"/>
        </w:rPr>
      </w:pPr>
      <w:r>
        <w:rPr>
          <w:rFonts w:ascii="Arial" w:hAnsi="Arial" w:cs="Arial"/>
          <w:sz w:val="18"/>
          <w:szCs w:val="18"/>
        </w:rPr>
        <w:tab/>
      </w:r>
      <w:r w:rsidR="00DF077F">
        <w:rPr>
          <w:rFonts w:ascii="Arial" w:hAnsi="Arial" w:cs="Arial"/>
          <w:sz w:val="18"/>
          <w:szCs w:val="18"/>
        </w:rPr>
        <w:tab/>
      </w:r>
      <w:r w:rsidR="00F26BC6" w:rsidRPr="005934AD">
        <w:rPr>
          <w:rFonts w:ascii="Arial" w:hAnsi="Arial" w:cs="Arial"/>
          <w:sz w:val="18"/>
          <w:szCs w:val="18"/>
        </w:rPr>
        <w:t>Constitution provides that proposals to amend the Constitution be distributed with the ballots to the</w:t>
      </w:r>
      <w:r w:rsidR="00F26BC6">
        <w:rPr>
          <w:rFonts w:ascii="Arial" w:hAnsi="Arial" w:cs="Arial"/>
          <w:sz w:val="18"/>
          <w:szCs w:val="18"/>
        </w:rPr>
        <w:t xml:space="preserve"> </w:t>
      </w:r>
      <w:r w:rsidR="00F26BC6" w:rsidRPr="005934AD">
        <w:rPr>
          <w:rFonts w:ascii="Arial" w:hAnsi="Arial" w:cs="Arial"/>
          <w:sz w:val="18"/>
          <w:szCs w:val="18"/>
        </w:rPr>
        <w:t>membership at least (30) days prior to the established deadlines for posting ballots.</w:t>
      </w:r>
      <w:r w:rsidR="00FE1E69">
        <w:rPr>
          <w:rFonts w:ascii="Arial" w:hAnsi="Arial" w:cs="Arial"/>
          <w:sz w:val="18"/>
          <w:szCs w:val="18"/>
        </w:rPr>
        <w:t xml:space="preserve">  </w:t>
      </w:r>
      <w:r w:rsidR="00F26BC6" w:rsidRPr="005934AD">
        <w:rPr>
          <w:rFonts w:ascii="Arial" w:hAnsi="Arial" w:cs="Arial"/>
          <w:sz w:val="18"/>
          <w:szCs w:val="18"/>
        </w:rPr>
        <w:t>Constitutional provision will influence time line for election process when constitutional amendments</w:t>
      </w:r>
      <w:r w:rsidR="00F26BC6">
        <w:rPr>
          <w:rFonts w:ascii="Arial" w:hAnsi="Arial" w:cs="Arial"/>
          <w:sz w:val="18"/>
          <w:szCs w:val="18"/>
        </w:rPr>
        <w:t xml:space="preserve"> </w:t>
      </w:r>
      <w:r w:rsidR="00F26BC6" w:rsidRPr="005934AD">
        <w:rPr>
          <w:rFonts w:ascii="Arial" w:hAnsi="Arial" w:cs="Arial"/>
          <w:sz w:val="18"/>
          <w:szCs w:val="18"/>
        </w:rPr>
        <w:t>are proposed.</w:t>
      </w:r>
    </w:p>
    <w:p w:rsidR="00F26BC6" w:rsidRDefault="00F26BC6" w:rsidP="004F6C17">
      <w:pPr>
        <w:jc w:val="both"/>
        <w:rPr>
          <w:rFonts w:ascii="Arial" w:hAnsi="Arial" w:cs="Arial"/>
          <w:b/>
          <w:bCs/>
          <w:sz w:val="18"/>
          <w:szCs w:val="18"/>
        </w:rPr>
      </w:pPr>
    </w:p>
    <w:p w:rsidR="00C1086F" w:rsidRPr="000955DC" w:rsidRDefault="000955DC" w:rsidP="00DF077F">
      <w:pPr>
        <w:tabs>
          <w:tab w:val="left" w:pos="720"/>
        </w:tabs>
        <w:ind w:left="720"/>
        <w:jc w:val="both"/>
        <w:rPr>
          <w:rFonts w:ascii="Arial" w:hAnsi="Arial" w:cs="Arial"/>
          <w:b/>
          <w:sz w:val="18"/>
          <w:szCs w:val="18"/>
        </w:rPr>
      </w:pPr>
      <w:r w:rsidRPr="000955DC">
        <w:rPr>
          <w:rFonts w:ascii="Arial" w:hAnsi="Arial" w:cs="Arial"/>
          <w:b/>
          <w:sz w:val="18"/>
          <w:szCs w:val="18"/>
        </w:rPr>
        <w:t>Sample timeline</w:t>
      </w:r>
    </w:p>
    <w:p w:rsidR="00C1086F" w:rsidRPr="00C1086F" w:rsidRDefault="00C1086F" w:rsidP="00DF077F">
      <w:pPr>
        <w:tabs>
          <w:tab w:val="left" w:pos="720"/>
          <w:tab w:val="left" w:pos="1800"/>
        </w:tabs>
        <w:ind w:left="720"/>
        <w:jc w:val="both"/>
        <w:rPr>
          <w:rFonts w:ascii="Arial" w:hAnsi="Arial" w:cs="Arial"/>
          <w:sz w:val="18"/>
          <w:szCs w:val="18"/>
        </w:rPr>
      </w:pPr>
      <w:r w:rsidRPr="00C1086F">
        <w:rPr>
          <w:rFonts w:ascii="Arial" w:hAnsi="Arial" w:cs="Arial"/>
          <w:sz w:val="18"/>
          <w:szCs w:val="18"/>
        </w:rPr>
        <w:t xml:space="preserve">January &amp; February </w:t>
      </w:r>
      <w:r w:rsidR="000955DC">
        <w:rPr>
          <w:rFonts w:ascii="Arial" w:hAnsi="Arial" w:cs="Arial"/>
          <w:sz w:val="18"/>
          <w:szCs w:val="18"/>
        </w:rPr>
        <w:tab/>
      </w:r>
      <w:r w:rsidRPr="00C1086F">
        <w:rPr>
          <w:rFonts w:ascii="Arial" w:hAnsi="Arial" w:cs="Arial"/>
          <w:sz w:val="18"/>
          <w:szCs w:val="18"/>
        </w:rPr>
        <w:t xml:space="preserve">Solicit nominations (deadline </w:t>
      </w:r>
      <w:proofErr w:type="spellStart"/>
      <w:r w:rsidR="00F26BC6">
        <w:rPr>
          <w:rFonts w:ascii="Arial" w:hAnsi="Arial" w:cs="Arial"/>
          <w:sz w:val="18"/>
          <w:szCs w:val="18"/>
        </w:rPr>
        <w:t xml:space="preserve">mid </w:t>
      </w:r>
      <w:r w:rsidRPr="00C1086F">
        <w:rPr>
          <w:rFonts w:ascii="Arial" w:hAnsi="Arial" w:cs="Arial"/>
          <w:sz w:val="18"/>
          <w:szCs w:val="18"/>
        </w:rPr>
        <w:t>February</w:t>
      </w:r>
      <w:proofErr w:type="spellEnd"/>
      <w:r w:rsidRPr="00C1086F">
        <w:rPr>
          <w:rFonts w:ascii="Arial" w:hAnsi="Arial" w:cs="Arial"/>
          <w:sz w:val="18"/>
          <w:szCs w:val="18"/>
        </w:rPr>
        <w:t>)</w:t>
      </w:r>
    </w:p>
    <w:p w:rsidR="00C1086F" w:rsidRPr="00C1086F" w:rsidRDefault="00F26BC6" w:rsidP="00DF077F">
      <w:pPr>
        <w:tabs>
          <w:tab w:val="left" w:pos="720"/>
          <w:tab w:val="left" w:pos="1620"/>
          <w:tab w:val="left" w:pos="1800"/>
        </w:tabs>
        <w:ind w:left="720"/>
        <w:jc w:val="both"/>
        <w:rPr>
          <w:rFonts w:ascii="Arial" w:hAnsi="Arial" w:cs="Arial"/>
          <w:sz w:val="18"/>
          <w:szCs w:val="18"/>
        </w:rPr>
      </w:pPr>
      <w:r>
        <w:rPr>
          <w:rFonts w:ascii="Arial" w:hAnsi="Arial" w:cs="Arial"/>
          <w:sz w:val="18"/>
          <w:szCs w:val="18"/>
        </w:rPr>
        <w:t xml:space="preserve">February &amp; </w:t>
      </w:r>
      <w:r w:rsidR="00C1086F" w:rsidRPr="00C1086F">
        <w:rPr>
          <w:rFonts w:ascii="Arial" w:hAnsi="Arial" w:cs="Arial"/>
          <w:sz w:val="18"/>
          <w:szCs w:val="18"/>
        </w:rPr>
        <w:t xml:space="preserve">March </w:t>
      </w:r>
      <w:r w:rsidR="000955DC">
        <w:rPr>
          <w:rFonts w:ascii="Arial" w:hAnsi="Arial" w:cs="Arial"/>
          <w:sz w:val="18"/>
          <w:szCs w:val="18"/>
        </w:rPr>
        <w:tab/>
        <w:t>V</w:t>
      </w:r>
      <w:r w:rsidR="00C1086F" w:rsidRPr="00C1086F">
        <w:rPr>
          <w:rFonts w:ascii="Arial" w:hAnsi="Arial" w:cs="Arial"/>
          <w:sz w:val="18"/>
          <w:szCs w:val="18"/>
        </w:rPr>
        <w:t>erify eligibility, confirm nominations, and compile candidate profiles.</w:t>
      </w:r>
    </w:p>
    <w:p w:rsidR="00C1086F" w:rsidRPr="00C1086F" w:rsidRDefault="00420C24" w:rsidP="00DF077F">
      <w:pPr>
        <w:tabs>
          <w:tab w:val="left" w:pos="720"/>
          <w:tab w:val="left" w:pos="1800"/>
        </w:tabs>
        <w:ind w:left="720"/>
        <w:jc w:val="both"/>
        <w:rPr>
          <w:rFonts w:ascii="Arial" w:hAnsi="Arial" w:cs="Arial"/>
          <w:sz w:val="18"/>
          <w:szCs w:val="18"/>
        </w:rPr>
      </w:pPr>
      <w:r>
        <w:rPr>
          <w:rFonts w:ascii="Arial" w:hAnsi="Arial" w:cs="Arial"/>
          <w:sz w:val="18"/>
          <w:szCs w:val="18"/>
        </w:rPr>
        <w:t xml:space="preserve">March &amp; </w:t>
      </w:r>
      <w:r w:rsidR="000955DC">
        <w:rPr>
          <w:rFonts w:ascii="Arial" w:hAnsi="Arial" w:cs="Arial"/>
          <w:sz w:val="18"/>
          <w:szCs w:val="18"/>
        </w:rPr>
        <w:t xml:space="preserve">April </w:t>
      </w:r>
      <w:r w:rsidR="000955DC">
        <w:rPr>
          <w:rFonts w:ascii="Arial" w:hAnsi="Arial" w:cs="Arial"/>
          <w:sz w:val="18"/>
          <w:szCs w:val="18"/>
        </w:rPr>
        <w:tab/>
      </w:r>
      <w:r w:rsidR="00DF077F">
        <w:rPr>
          <w:rFonts w:ascii="Arial" w:hAnsi="Arial" w:cs="Arial"/>
          <w:sz w:val="18"/>
          <w:szCs w:val="18"/>
        </w:rPr>
        <w:tab/>
      </w:r>
      <w:r w:rsidR="000955DC">
        <w:rPr>
          <w:rFonts w:ascii="Arial" w:hAnsi="Arial" w:cs="Arial"/>
          <w:sz w:val="18"/>
          <w:szCs w:val="18"/>
        </w:rPr>
        <w:t>H</w:t>
      </w:r>
      <w:r w:rsidR="00C1086F" w:rsidRPr="00C1086F">
        <w:rPr>
          <w:rFonts w:ascii="Arial" w:hAnsi="Arial" w:cs="Arial"/>
          <w:sz w:val="18"/>
          <w:szCs w:val="18"/>
        </w:rPr>
        <w:t>old elections</w:t>
      </w:r>
    </w:p>
    <w:p w:rsidR="00C1086F" w:rsidRPr="00C1086F" w:rsidRDefault="00C1086F" w:rsidP="00DF077F">
      <w:pPr>
        <w:tabs>
          <w:tab w:val="left" w:pos="720"/>
          <w:tab w:val="left" w:pos="1800"/>
        </w:tabs>
        <w:ind w:left="720"/>
        <w:jc w:val="both"/>
        <w:rPr>
          <w:rFonts w:ascii="Arial" w:hAnsi="Arial" w:cs="Arial"/>
          <w:sz w:val="18"/>
          <w:szCs w:val="18"/>
        </w:rPr>
      </w:pPr>
      <w:r w:rsidRPr="00C1086F">
        <w:rPr>
          <w:rFonts w:ascii="Arial" w:hAnsi="Arial" w:cs="Arial"/>
          <w:sz w:val="18"/>
          <w:szCs w:val="18"/>
        </w:rPr>
        <w:t xml:space="preserve">May  </w:t>
      </w:r>
      <w:r w:rsidR="000955DC">
        <w:rPr>
          <w:rFonts w:ascii="Arial" w:hAnsi="Arial" w:cs="Arial"/>
          <w:sz w:val="18"/>
          <w:szCs w:val="18"/>
        </w:rPr>
        <w:tab/>
      </w:r>
      <w:r w:rsidR="00DF077F">
        <w:rPr>
          <w:rFonts w:ascii="Arial" w:hAnsi="Arial" w:cs="Arial"/>
          <w:sz w:val="18"/>
          <w:szCs w:val="18"/>
        </w:rPr>
        <w:tab/>
      </w:r>
      <w:r w:rsidR="00DF077F">
        <w:rPr>
          <w:rFonts w:ascii="Arial" w:hAnsi="Arial" w:cs="Arial"/>
          <w:sz w:val="18"/>
          <w:szCs w:val="18"/>
        </w:rPr>
        <w:tab/>
      </w:r>
      <w:r w:rsidR="000955DC">
        <w:rPr>
          <w:rFonts w:ascii="Arial" w:hAnsi="Arial" w:cs="Arial"/>
          <w:sz w:val="18"/>
          <w:szCs w:val="18"/>
        </w:rPr>
        <w:t>N</w:t>
      </w:r>
      <w:r w:rsidRPr="00C1086F">
        <w:rPr>
          <w:rFonts w:ascii="Arial" w:hAnsi="Arial" w:cs="Arial"/>
          <w:sz w:val="18"/>
          <w:szCs w:val="18"/>
        </w:rPr>
        <w:t>otif</w:t>
      </w:r>
      <w:r w:rsidR="000955DC">
        <w:rPr>
          <w:rFonts w:ascii="Arial" w:hAnsi="Arial" w:cs="Arial"/>
          <w:sz w:val="18"/>
          <w:szCs w:val="18"/>
        </w:rPr>
        <w:t xml:space="preserve">y all participants and TACUSPA </w:t>
      </w:r>
      <w:r w:rsidRPr="00C1086F">
        <w:rPr>
          <w:rFonts w:ascii="Arial" w:hAnsi="Arial" w:cs="Arial"/>
          <w:sz w:val="18"/>
          <w:szCs w:val="18"/>
        </w:rPr>
        <w:t xml:space="preserve">Board of election results </w:t>
      </w:r>
    </w:p>
    <w:p w:rsidR="00FE1E69" w:rsidRDefault="00FE1E69" w:rsidP="00A36A73">
      <w:pPr>
        <w:jc w:val="center"/>
        <w:rPr>
          <w:rFonts w:ascii="Arial" w:hAnsi="Arial" w:cs="Arial"/>
          <w:b/>
          <w:bCs/>
          <w:sz w:val="20"/>
          <w:szCs w:val="20"/>
        </w:rPr>
      </w:pPr>
    </w:p>
    <w:p w:rsidR="00DF077F" w:rsidRDefault="00DF077F" w:rsidP="00A36A73">
      <w:pPr>
        <w:jc w:val="center"/>
        <w:rPr>
          <w:rFonts w:ascii="Arial" w:hAnsi="Arial" w:cs="Arial"/>
          <w:b/>
          <w:bCs/>
          <w:sz w:val="20"/>
          <w:szCs w:val="20"/>
        </w:rPr>
      </w:pPr>
    </w:p>
    <w:p w:rsidR="00D104D6" w:rsidRPr="00A36A73" w:rsidRDefault="00D104D6" w:rsidP="00F94F49">
      <w:pPr>
        <w:pStyle w:val="Heading1"/>
      </w:pPr>
      <w:bookmarkStart w:id="35" w:name="_Toc447543605"/>
      <w:r w:rsidRPr="00A36A73">
        <w:t>AWARDS AND RECOGNITION</w:t>
      </w:r>
      <w:bookmarkEnd w:id="35"/>
    </w:p>
    <w:p w:rsidR="00D104D6" w:rsidRPr="00A36A73" w:rsidRDefault="00D104D6" w:rsidP="004F6C17">
      <w:pPr>
        <w:jc w:val="both"/>
        <w:rPr>
          <w:rFonts w:ascii="Arial" w:hAnsi="Arial" w:cs="Arial"/>
          <w:sz w:val="18"/>
          <w:szCs w:val="18"/>
        </w:rPr>
      </w:pPr>
      <w:r w:rsidRPr="00A36A73">
        <w:rPr>
          <w:rFonts w:ascii="Arial" w:hAnsi="Arial" w:cs="Arial"/>
          <w:sz w:val="18"/>
          <w:szCs w:val="18"/>
        </w:rPr>
        <w:t xml:space="preserve">The awards and recognition process is coordinated by the </w:t>
      </w:r>
      <w:r>
        <w:rPr>
          <w:rFonts w:ascii="Arial" w:hAnsi="Arial" w:cs="Arial"/>
          <w:sz w:val="18"/>
          <w:szCs w:val="18"/>
        </w:rPr>
        <w:t>V</w:t>
      </w:r>
      <w:r w:rsidRPr="00A36A73">
        <w:rPr>
          <w:rFonts w:ascii="Arial" w:hAnsi="Arial" w:cs="Arial"/>
          <w:sz w:val="18"/>
          <w:szCs w:val="18"/>
        </w:rPr>
        <w:t xml:space="preserve">ice </w:t>
      </w:r>
      <w:r>
        <w:rPr>
          <w:rFonts w:ascii="Arial" w:hAnsi="Arial" w:cs="Arial"/>
          <w:sz w:val="18"/>
          <w:szCs w:val="18"/>
        </w:rPr>
        <w:t>P</w:t>
      </w:r>
      <w:r w:rsidRPr="00A36A73">
        <w:rPr>
          <w:rFonts w:ascii="Arial" w:hAnsi="Arial" w:cs="Arial"/>
          <w:sz w:val="18"/>
          <w:szCs w:val="18"/>
        </w:rPr>
        <w:t xml:space="preserve">resident for </w:t>
      </w:r>
      <w:r w:rsidR="00420C24">
        <w:rPr>
          <w:rFonts w:ascii="Arial" w:hAnsi="Arial" w:cs="Arial"/>
          <w:sz w:val="18"/>
          <w:szCs w:val="18"/>
        </w:rPr>
        <w:t>Administration</w:t>
      </w:r>
      <w:r w:rsidRPr="00A36A73">
        <w:rPr>
          <w:rFonts w:ascii="Arial" w:hAnsi="Arial" w:cs="Arial"/>
          <w:sz w:val="18"/>
          <w:szCs w:val="18"/>
        </w:rPr>
        <w:t xml:space="preserve">. Awards are designed to recognize the contributions of members to the organization and the student affairs profession each year at the annual </w:t>
      </w:r>
      <w:r>
        <w:rPr>
          <w:rFonts w:ascii="Arial" w:hAnsi="Arial" w:cs="Arial"/>
          <w:sz w:val="18"/>
          <w:szCs w:val="18"/>
        </w:rPr>
        <w:t>F</w:t>
      </w:r>
      <w:r w:rsidRPr="00A36A73">
        <w:rPr>
          <w:rFonts w:ascii="Arial" w:hAnsi="Arial" w:cs="Arial"/>
          <w:sz w:val="18"/>
          <w:szCs w:val="18"/>
        </w:rPr>
        <w:t xml:space="preserve">all </w:t>
      </w:r>
      <w:r>
        <w:rPr>
          <w:rFonts w:ascii="Arial" w:hAnsi="Arial" w:cs="Arial"/>
          <w:sz w:val="18"/>
          <w:szCs w:val="18"/>
        </w:rPr>
        <w:t>C</w:t>
      </w:r>
      <w:r w:rsidRPr="00A36A73">
        <w:rPr>
          <w:rFonts w:ascii="Arial" w:hAnsi="Arial" w:cs="Arial"/>
          <w:sz w:val="18"/>
          <w:szCs w:val="18"/>
        </w:rPr>
        <w:t>onference. Criteria for the awards are listed below.</w:t>
      </w:r>
    </w:p>
    <w:p w:rsidR="00D104D6" w:rsidRDefault="00D104D6" w:rsidP="004F6C17">
      <w:pPr>
        <w:jc w:val="both"/>
        <w:rPr>
          <w:rFonts w:ascii="Arial" w:hAnsi="Arial" w:cs="Arial"/>
          <w:b/>
          <w:bCs/>
        </w:rPr>
      </w:pPr>
    </w:p>
    <w:p w:rsidR="00D104D6" w:rsidRPr="00A36A73" w:rsidRDefault="00D104D6" w:rsidP="00EE565B">
      <w:pPr>
        <w:pStyle w:val="Subtitle"/>
      </w:pPr>
      <w:r w:rsidRPr="00A36A73">
        <w:t>Outstanding New Professional Award</w:t>
      </w:r>
    </w:p>
    <w:p w:rsidR="00D104D6" w:rsidRPr="00A36A73" w:rsidRDefault="00D104D6" w:rsidP="00321B69">
      <w:pPr>
        <w:numPr>
          <w:ilvl w:val="0"/>
          <w:numId w:val="22"/>
        </w:numPr>
        <w:jc w:val="both"/>
        <w:rPr>
          <w:rFonts w:ascii="Arial" w:hAnsi="Arial" w:cs="Arial"/>
          <w:sz w:val="18"/>
          <w:szCs w:val="18"/>
        </w:rPr>
      </w:pPr>
      <w:r w:rsidRPr="00A36A73">
        <w:rPr>
          <w:rFonts w:ascii="Arial" w:hAnsi="Arial" w:cs="Arial"/>
          <w:sz w:val="18"/>
          <w:szCs w:val="18"/>
        </w:rPr>
        <w:t>May not have served more than three years in a full-time position in student affairs</w:t>
      </w:r>
    </w:p>
    <w:p w:rsidR="00D104D6" w:rsidRPr="00A36A73" w:rsidRDefault="00D104D6" w:rsidP="00321B69">
      <w:pPr>
        <w:numPr>
          <w:ilvl w:val="0"/>
          <w:numId w:val="22"/>
        </w:numPr>
        <w:jc w:val="both"/>
        <w:rPr>
          <w:rFonts w:ascii="Arial" w:hAnsi="Arial" w:cs="Arial"/>
          <w:sz w:val="18"/>
          <w:szCs w:val="18"/>
        </w:rPr>
      </w:pPr>
      <w:r w:rsidRPr="00A36A73">
        <w:rPr>
          <w:rFonts w:ascii="Arial" w:hAnsi="Arial" w:cs="Arial"/>
          <w:sz w:val="18"/>
          <w:szCs w:val="18"/>
        </w:rPr>
        <w:t>Will be judged on contributions to TACUSPA and contributions to the individual’s employer institution(s)</w:t>
      </w:r>
    </w:p>
    <w:p w:rsidR="00D104D6" w:rsidRPr="00A36A73" w:rsidRDefault="00D104D6" w:rsidP="00321B69">
      <w:pPr>
        <w:numPr>
          <w:ilvl w:val="0"/>
          <w:numId w:val="22"/>
        </w:numPr>
        <w:jc w:val="both"/>
        <w:rPr>
          <w:rFonts w:ascii="Arial" w:hAnsi="Arial" w:cs="Arial"/>
          <w:sz w:val="18"/>
          <w:szCs w:val="18"/>
        </w:rPr>
      </w:pPr>
      <w:r w:rsidRPr="00A36A73">
        <w:rPr>
          <w:rFonts w:ascii="Arial" w:hAnsi="Arial" w:cs="Arial"/>
          <w:sz w:val="18"/>
          <w:szCs w:val="18"/>
        </w:rPr>
        <w:lastRenderedPageBreak/>
        <w:t>Has performed all aspects of his/her job in an exemplary manner</w:t>
      </w:r>
    </w:p>
    <w:p w:rsidR="00D104D6" w:rsidRPr="00A36A73" w:rsidRDefault="00D104D6" w:rsidP="00321B69">
      <w:pPr>
        <w:numPr>
          <w:ilvl w:val="0"/>
          <w:numId w:val="22"/>
        </w:numPr>
        <w:jc w:val="both"/>
        <w:rPr>
          <w:rFonts w:ascii="Arial" w:hAnsi="Arial" w:cs="Arial"/>
          <w:sz w:val="18"/>
          <w:szCs w:val="18"/>
        </w:rPr>
      </w:pPr>
      <w:r w:rsidRPr="00A36A73">
        <w:rPr>
          <w:rFonts w:ascii="Arial" w:hAnsi="Arial" w:cs="Arial"/>
          <w:sz w:val="18"/>
          <w:szCs w:val="18"/>
        </w:rPr>
        <w:t>Must include a supporting letter from the immediate supervisor as part of the nomination</w:t>
      </w:r>
    </w:p>
    <w:p w:rsidR="00D104D6" w:rsidRPr="00A36A73" w:rsidRDefault="00D104D6" w:rsidP="00321B69">
      <w:pPr>
        <w:numPr>
          <w:ilvl w:val="0"/>
          <w:numId w:val="22"/>
        </w:numPr>
        <w:jc w:val="both"/>
        <w:rPr>
          <w:rFonts w:ascii="Arial" w:hAnsi="Arial" w:cs="Arial"/>
          <w:sz w:val="18"/>
          <w:szCs w:val="18"/>
        </w:rPr>
      </w:pPr>
      <w:r w:rsidRPr="00A36A73">
        <w:rPr>
          <w:rFonts w:ascii="Arial" w:hAnsi="Arial" w:cs="Arial"/>
          <w:sz w:val="18"/>
          <w:szCs w:val="18"/>
        </w:rPr>
        <w:t>Must be a current member of TACUSPA</w:t>
      </w:r>
    </w:p>
    <w:p w:rsidR="00D104D6" w:rsidRDefault="00D104D6" w:rsidP="004F6C17">
      <w:pPr>
        <w:jc w:val="both"/>
        <w:rPr>
          <w:rFonts w:ascii="Arial" w:hAnsi="Arial" w:cs="Arial"/>
          <w:b/>
          <w:bCs/>
          <w:sz w:val="18"/>
          <w:szCs w:val="18"/>
        </w:rPr>
      </w:pPr>
    </w:p>
    <w:p w:rsidR="00D104D6" w:rsidRPr="00A36A73" w:rsidRDefault="00D104D6" w:rsidP="00EE565B">
      <w:pPr>
        <w:pStyle w:val="Subtitle"/>
      </w:pPr>
      <w:r w:rsidRPr="00A36A73">
        <w:t>Mid-Level Student Affairs Professional Award</w:t>
      </w:r>
    </w:p>
    <w:p w:rsidR="00D104D6" w:rsidRPr="00A36A73" w:rsidRDefault="00D104D6" w:rsidP="00321B69">
      <w:pPr>
        <w:numPr>
          <w:ilvl w:val="0"/>
          <w:numId w:val="23"/>
        </w:numPr>
        <w:jc w:val="both"/>
        <w:rPr>
          <w:rFonts w:ascii="Arial" w:hAnsi="Arial" w:cs="Arial"/>
          <w:sz w:val="18"/>
          <w:szCs w:val="18"/>
        </w:rPr>
      </w:pPr>
      <w:r w:rsidRPr="00A36A73">
        <w:rPr>
          <w:rFonts w:ascii="Arial" w:hAnsi="Arial" w:cs="Arial"/>
          <w:sz w:val="18"/>
          <w:szCs w:val="18"/>
        </w:rPr>
        <w:t>Demonstrated expertise in creating a campus environment that promotes student learning and</w:t>
      </w:r>
      <w:r>
        <w:rPr>
          <w:rFonts w:ascii="Arial" w:hAnsi="Arial" w:cs="Arial"/>
          <w:sz w:val="18"/>
          <w:szCs w:val="18"/>
        </w:rPr>
        <w:t xml:space="preserve"> </w:t>
      </w:r>
      <w:r w:rsidRPr="00A36A73">
        <w:rPr>
          <w:rFonts w:ascii="Arial" w:hAnsi="Arial" w:cs="Arial"/>
          <w:sz w:val="18"/>
          <w:szCs w:val="18"/>
        </w:rPr>
        <w:t>professional development</w:t>
      </w:r>
    </w:p>
    <w:p w:rsidR="00D104D6" w:rsidRPr="00A36A73" w:rsidRDefault="00D104D6" w:rsidP="00321B69">
      <w:pPr>
        <w:numPr>
          <w:ilvl w:val="0"/>
          <w:numId w:val="23"/>
        </w:numPr>
        <w:jc w:val="both"/>
        <w:rPr>
          <w:rFonts w:ascii="Arial" w:hAnsi="Arial" w:cs="Arial"/>
          <w:sz w:val="18"/>
          <w:szCs w:val="18"/>
        </w:rPr>
      </w:pPr>
      <w:r w:rsidRPr="00A36A73">
        <w:rPr>
          <w:rFonts w:ascii="Arial" w:hAnsi="Arial" w:cs="Arial"/>
          <w:sz w:val="18"/>
          <w:szCs w:val="18"/>
        </w:rPr>
        <w:t>Outstanding individual contribution in innovative and responsive services and programs that address</w:t>
      </w:r>
      <w:r>
        <w:rPr>
          <w:rFonts w:ascii="Arial" w:hAnsi="Arial" w:cs="Arial"/>
          <w:sz w:val="18"/>
          <w:szCs w:val="18"/>
        </w:rPr>
        <w:t xml:space="preserve"> </w:t>
      </w:r>
      <w:r w:rsidRPr="00A36A73">
        <w:rPr>
          <w:rFonts w:ascii="Arial" w:hAnsi="Arial" w:cs="Arial"/>
          <w:sz w:val="18"/>
          <w:szCs w:val="18"/>
        </w:rPr>
        <w:t>varied and emerging needs of students</w:t>
      </w:r>
    </w:p>
    <w:p w:rsidR="00D104D6" w:rsidRPr="00A36A73" w:rsidRDefault="00D104D6" w:rsidP="00321B69">
      <w:pPr>
        <w:numPr>
          <w:ilvl w:val="0"/>
          <w:numId w:val="23"/>
        </w:numPr>
        <w:jc w:val="both"/>
        <w:rPr>
          <w:rFonts w:ascii="Arial" w:hAnsi="Arial" w:cs="Arial"/>
          <w:sz w:val="18"/>
          <w:szCs w:val="18"/>
        </w:rPr>
      </w:pPr>
      <w:r w:rsidRPr="00A36A73">
        <w:rPr>
          <w:rFonts w:ascii="Arial" w:hAnsi="Arial" w:cs="Arial"/>
          <w:sz w:val="18"/>
          <w:szCs w:val="18"/>
        </w:rPr>
        <w:t>Significant contributions to the profession and to TACUSPA</w:t>
      </w:r>
    </w:p>
    <w:p w:rsidR="00D104D6" w:rsidRPr="00A36A73" w:rsidRDefault="00D104D6" w:rsidP="00321B69">
      <w:pPr>
        <w:numPr>
          <w:ilvl w:val="0"/>
          <w:numId w:val="23"/>
        </w:numPr>
        <w:jc w:val="both"/>
        <w:rPr>
          <w:rFonts w:ascii="Arial" w:hAnsi="Arial" w:cs="Arial"/>
          <w:sz w:val="18"/>
          <w:szCs w:val="18"/>
        </w:rPr>
      </w:pPr>
      <w:r w:rsidRPr="00A36A73">
        <w:rPr>
          <w:rFonts w:ascii="Arial" w:hAnsi="Arial" w:cs="Arial"/>
          <w:sz w:val="18"/>
          <w:szCs w:val="18"/>
        </w:rPr>
        <w:t>Must have at least five years as a full-time practitioner in the field of Student Affairs</w:t>
      </w:r>
    </w:p>
    <w:p w:rsidR="00D104D6" w:rsidRPr="00A36A73" w:rsidRDefault="00D104D6" w:rsidP="00321B69">
      <w:pPr>
        <w:numPr>
          <w:ilvl w:val="0"/>
          <w:numId w:val="23"/>
        </w:numPr>
        <w:jc w:val="both"/>
        <w:rPr>
          <w:rFonts w:ascii="Arial" w:hAnsi="Arial" w:cs="Arial"/>
          <w:sz w:val="18"/>
          <w:szCs w:val="18"/>
        </w:rPr>
      </w:pPr>
      <w:r w:rsidRPr="00A36A73">
        <w:rPr>
          <w:rFonts w:ascii="Arial" w:hAnsi="Arial" w:cs="Arial"/>
          <w:sz w:val="18"/>
          <w:szCs w:val="18"/>
        </w:rPr>
        <w:t>Must be a current member of TACUSPA</w:t>
      </w:r>
    </w:p>
    <w:p w:rsidR="00D104D6" w:rsidRDefault="00D104D6" w:rsidP="004F6C17">
      <w:pPr>
        <w:jc w:val="both"/>
        <w:rPr>
          <w:rFonts w:ascii="Arial" w:hAnsi="Arial" w:cs="Arial"/>
          <w:b/>
          <w:bCs/>
          <w:sz w:val="18"/>
          <w:szCs w:val="18"/>
        </w:rPr>
      </w:pPr>
    </w:p>
    <w:p w:rsidR="00D104D6" w:rsidRPr="00A36A73" w:rsidRDefault="00D104D6" w:rsidP="00EE565B">
      <w:pPr>
        <w:pStyle w:val="Subtitle"/>
      </w:pPr>
      <w:r w:rsidRPr="00A36A73">
        <w:t>Dissertation of the Year</w:t>
      </w:r>
    </w:p>
    <w:p w:rsidR="00D104D6" w:rsidRPr="00A36A73" w:rsidRDefault="00D104D6" w:rsidP="00321B69">
      <w:pPr>
        <w:numPr>
          <w:ilvl w:val="0"/>
          <w:numId w:val="24"/>
        </w:numPr>
        <w:jc w:val="both"/>
        <w:rPr>
          <w:rFonts w:ascii="Arial" w:hAnsi="Arial" w:cs="Arial"/>
          <w:sz w:val="18"/>
          <w:szCs w:val="18"/>
        </w:rPr>
      </w:pPr>
      <w:r w:rsidRPr="00A36A73">
        <w:rPr>
          <w:rFonts w:ascii="Arial" w:hAnsi="Arial" w:cs="Arial"/>
          <w:sz w:val="18"/>
          <w:szCs w:val="18"/>
        </w:rPr>
        <w:t>Outstanding doctoral student in, or intending to enter, student affairs work</w:t>
      </w:r>
    </w:p>
    <w:p w:rsidR="00D104D6" w:rsidRPr="00A36A73" w:rsidRDefault="00D104D6" w:rsidP="00321B69">
      <w:pPr>
        <w:numPr>
          <w:ilvl w:val="0"/>
          <w:numId w:val="24"/>
        </w:numPr>
        <w:jc w:val="both"/>
        <w:rPr>
          <w:rFonts w:ascii="Arial" w:hAnsi="Arial" w:cs="Arial"/>
          <w:sz w:val="18"/>
          <w:szCs w:val="18"/>
        </w:rPr>
      </w:pPr>
      <w:r w:rsidRPr="00A36A73">
        <w:rPr>
          <w:rFonts w:ascii="Arial" w:hAnsi="Arial" w:cs="Arial"/>
          <w:sz w:val="18"/>
          <w:szCs w:val="18"/>
        </w:rPr>
        <w:t>Demonstrates high-quality research relevant to student affairs administration</w:t>
      </w:r>
    </w:p>
    <w:p w:rsidR="00D104D6" w:rsidRPr="00A36A73" w:rsidRDefault="00D104D6" w:rsidP="00321B69">
      <w:pPr>
        <w:numPr>
          <w:ilvl w:val="0"/>
          <w:numId w:val="24"/>
        </w:numPr>
        <w:jc w:val="both"/>
        <w:rPr>
          <w:rFonts w:ascii="Arial" w:hAnsi="Arial" w:cs="Arial"/>
          <w:sz w:val="18"/>
          <w:szCs w:val="18"/>
        </w:rPr>
      </w:pPr>
      <w:r w:rsidRPr="00A36A73">
        <w:rPr>
          <w:rFonts w:ascii="Arial" w:hAnsi="Arial" w:cs="Arial"/>
          <w:sz w:val="18"/>
          <w:szCs w:val="18"/>
        </w:rPr>
        <w:t>Completed dissertations and had degree conferred no more than 12 months prior</w:t>
      </w:r>
    </w:p>
    <w:p w:rsidR="00D104D6" w:rsidRDefault="00D104D6" w:rsidP="00321B69">
      <w:pPr>
        <w:numPr>
          <w:ilvl w:val="0"/>
          <w:numId w:val="24"/>
        </w:numPr>
        <w:jc w:val="both"/>
        <w:rPr>
          <w:rFonts w:ascii="Arial" w:hAnsi="Arial" w:cs="Arial"/>
          <w:sz w:val="18"/>
          <w:szCs w:val="18"/>
        </w:rPr>
      </w:pPr>
      <w:r w:rsidRPr="00A36A73">
        <w:rPr>
          <w:rFonts w:ascii="Arial" w:hAnsi="Arial" w:cs="Arial"/>
          <w:sz w:val="18"/>
          <w:szCs w:val="18"/>
        </w:rPr>
        <w:t>Must be a current member of TACUSPA</w:t>
      </w:r>
    </w:p>
    <w:p w:rsidR="00D104D6" w:rsidRDefault="00D104D6" w:rsidP="0000676A">
      <w:pPr>
        <w:jc w:val="both"/>
        <w:rPr>
          <w:rFonts w:ascii="Arial" w:hAnsi="Arial" w:cs="Arial"/>
          <w:sz w:val="18"/>
          <w:szCs w:val="18"/>
        </w:rPr>
      </w:pPr>
    </w:p>
    <w:p w:rsidR="00D104D6" w:rsidRDefault="00D104D6" w:rsidP="00EE565B">
      <w:pPr>
        <w:pStyle w:val="Subtitle"/>
      </w:pPr>
      <w:r w:rsidRPr="0000676A">
        <w:t>Faculty Member of the Year Award</w:t>
      </w:r>
    </w:p>
    <w:p w:rsidR="00D104D6" w:rsidRPr="0000676A" w:rsidRDefault="00D104D6" w:rsidP="00321B69">
      <w:pPr>
        <w:numPr>
          <w:ilvl w:val="0"/>
          <w:numId w:val="26"/>
        </w:numPr>
        <w:jc w:val="both"/>
        <w:rPr>
          <w:rFonts w:ascii="Arial" w:hAnsi="Arial" w:cs="Arial"/>
          <w:sz w:val="18"/>
          <w:szCs w:val="18"/>
        </w:rPr>
      </w:pPr>
      <w:r w:rsidRPr="0000676A">
        <w:rPr>
          <w:rFonts w:ascii="Arial" w:hAnsi="Arial" w:cs="Arial"/>
          <w:sz w:val="18"/>
          <w:szCs w:val="18"/>
        </w:rPr>
        <w:t>Full-time faculty member who teaches a course related to college students in Texas and long-term, part-time faculty members who teach similar courses or supervise internships</w:t>
      </w:r>
    </w:p>
    <w:p w:rsidR="00D104D6" w:rsidRDefault="00D104D6" w:rsidP="00321B69">
      <w:pPr>
        <w:numPr>
          <w:ilvl w:val="0"/>
          <w:numId w:val="26"/>
        </w:numPr>
        <w:jc w:val="both"/>
        <w:rPr>
          <w:rFonts w:ascii="Arial" w:hAnsi="Arial" w:cs="Arial"/>
          <w:sz w:val="18"/>
          <w:szCs w:val="18"/>
        </w:rPr>
      </w:pPr>
      <w:r w:rsidRPr="0000676A">
        <w:rPr>
          <w:rFonts w:ascii="Arial" w:hAnsi="Arial" w:cs="Arial"/>
          <w:sz w:val="18"/>
          <w:szCs w:val="18"/>
        </w:rPr>
        <w:t>In addition to nomination form, must have one letter of recommendation from current student, former student, or professional colleague</w:t>
      </w:r>
    </w:p>
    <w:p w:rsidR="00D104D6" w:rsidRPr="0000676A" w:rsidRDefault="00D104D6" w:rsidP="00321B69">
      <w:pPr>
        <w:numPr>
          <w:ilvl w:val="0"/>
          <w:numId w:val="26"/>
        </w:numPr>
        <w:jc w:val="both"/>
        <w:rPr>
          <w:rFonts w:ascii="Arial" w:hAnsi="Arial" w:cs="Arial"/>
          <w:sz w:val="18"/>
          <w:szCs w:val="18"/>
        </w:rPr>
      </w:pPr>
      <w:r w:rsidRPr="0000676A">
        <w:rPr>
          <w:rFonts w:ascii="Arial" w:hAnsi="Arial" w:cs="Arial"/>
          <w:sz w:val="18"/>
          <w:szCs w:val="18"/>
        </w:rPr>
        <w:t>Must be a current member of TACUSPA</w:t>
      </w:r>
    </w:p>
    <w:p w:rsidR="00D104D6" w:rsidRDefault="00D104D6" w:rsidP="004F6C17">
      <w:pPr>
        <w:jc w:val="both"/>
        <w:rPr>
          <w:rFonts w:ascii="Arial" w:hAnsi="Arial" w:cs="Arial"/>
          <w:sz w:val="18"/>
          <w:szCs w:val="18"/>
        </w:rPr>
      </w:pPr>
    </w:p>
    <w:p w:rsidR="00D104D6" w:rsidRPr="00A36A73" w:rsidRDefault="00D104D6" w:rsidP="004F6C17">
      <w:pPr>
        <w:jc w:val="both"/>
        <w:rPr>
          <w:rFonts w:ascii="Arial" w:hAnsi="Arial" w:cs="Arial"/>
          <w:sz w:val="18"/>
          <w:szCs w:val="18"/>
        </w:rPr>
      </w:pPr>
      <w:r w:rsidRPr="00A36A73">
        <w:rPr>
          <w:rFonts w:ascii="Arial" w:hAnsi="Arial" w:cs="Arial"/>
          <w:sz w:val="18"/>
          <w:szCs w:val="18"/>
        </w:rPr>
        <w:t>The awards and recognition committee reviews nominations and makes recommendations to the Board of Directors.</w:t>
      </w:r>
      <w:r>
        <w:rPr>
          <w:rFonts w:ascii="Arial" w:hAnsi="Arial" w:cs="Arial"/>
          <w:sz w:val="18"/>
          <w:szCs w:val="18"/>
        </w:rPr>
        <w:t xml:space="preserve">  </w:t>
      </w:r>
    </w:p>
    <w:p w:rsidR="00D104D6" w:rsidRDefault="00D104D6" w:rsidP="004F6C17">
      <w:pPr>
        <w:jc w:val="both"/>
        <w:rPr>
          <w:rFonts w:ascii="Arial" w:hAnsi="Arial" w:cs="Arial"/>
          <w:sz w:val="18"/>
          <w:szCs w:val="18"/>
        </w:rPr>
      </w:pPr>
      <w:r w:rsidRPr="00A36A73">
        <w:rPr>
          <w:rFonts w:ascii="Arial" w:hAnsi="Arial" w:cs="Arial"/>
          <w:sz w:val="18"/>
          <w:szCs w:val="18"/>
        </w:rPr>
        <w:t>Award recipients will be recognized at the annual conference</w:t>
      </w:r>
      <w:r>
        <w:rPr>
          <w:rFonts w:ascii="Arial" w:hAnsi="Arial" w:cs="Arial"/>
          <w:sz w:val="18"/>
          <w:szCs w:val="18"/>
        </w:rPr>
        <w:t>.</w:t>
      </w:r>
      <w:r w:rsidRPr="00A36A73">
        <w:rPr>
          <w:rFonts w:ascii="Arial" w:hAnsi="Arial" w:cs="Arial"/>
          <w:sz w:val="18"/>
          <w:szCs w:val="18"/>
        </w:rPr>
        <w:t xml:space="preserve"> </w:t>
      </w:r>
    </w:p>
    <w:p w:rsidR="00CB1E5E" w:rsidRPr="00CB1E5E" w:rsidRDefault="00CB1E5E" w:rsidP="00CB1E5E">
      <w:pPr>
        <w:rPr>
          <w:rFonts w:eastAsia="Times New Roman"/>
          <w:lang w:eastAsia="en-US"/>
        </w:rPr>
      </w:pPr>
      <w:r w:rsidRPr="00CB1E5E">
        <w:rPr>
          <w:rFonts w:ascii="Cambria" w:eastAsia="Times New Roman" w:hAnsi="Cambria"/>
          <w:sz w:val="22"/>
          <w:szCs w:val="22"/>
          <w:lang w:eastAsia="en-US"/>
        </w:rPr>
        <w:t> </w:t>
      </w:r>
    </w:p>
    <w:p w:rsidR="00314785" w:rsidRPr="00F94F49" w:rsidRDefault="00314785" w:rsidP="00F94F49">
      <w:pPr>
        <w:pStyle w:val="Heading2"/>
      </w:pPr>
      <w:bookmarkStart w:id="36" w:name="_Toc447543606"/>
      <w:r w:rsidRPr="00F94F49">
        <w:t>DR. JAMES E. (JIM) CASWELL DISTINGUISHED SERVICE AWARD</w:t>
      </w:r>
      <w:bookmarkEnd w:id="36"/>
    </w:p>
    <w:p w:rsidR="00D15D10" w:rsidRPr="00D15D10" w:rsidRDefault="00D15D10" w:rsidP="00314785">
      <w:pPr>
        <w:jc w:val="both"/>
        <w:rPr>
          <w:rFonts w:ascii="Arial" w:hAnsi="Arial" w:cs="Arial"/>
          <w:bCs/>
          <w:sz w:val="20"/>
          <w:szCs w:val="20"/>
        </w:rPr>
      </w:pPr>
    </w:p>
    <w:p w:rsidR="00314785" w:rsidRPr="00D15D10" w:rsidRDefault="00D15D10" w:rsidP="00314785">
      <w:pPr>
        <w:jc w:val="both"/>
        <w:rPr>
          <w:rFonts w:ascii="Arial" w:hAnsi="Arial" w:cs="Arial"/>
          <w:bCs/>
          <w:sz w:val="18"/>
          <w:szCs w:val="18"/>
        </w:rPr>
      </w:pPr>
      <w:r w:rsidRPr="00D15D10">
        <w:rPr>
          <w:rFonts w:ascii="Arial" w:hAnsi="Arial" w:cs="Arial"/>
          <w:bCs/>
          <w:sz w:val="18"/>
          <w:szCs w:val="18"/>
        </w:rPr>
        <w:t xml:space="preserve">The </w:t>
      </w:r>
      <w:r w:rsidR="00314785" w:rsidRPr="00D15D10">
        <w:rPr>
          <w:rFonts w:ascii="Arial" w:hAnsi="Arial" w:cs="Arial"/>
          <w:b/>
          <w:bCs/>
          <w:sz w:val="18"/>
          <w:szCs w:val="18"/>
        </w:rPr>
        <w:t>Dr. James E. (Jim) Caswell Distinguished Service Award</w:t>
      </w:r>
      <w:r w:rsidRPr="00D15D10">
        <w:rPr>
          <w:rFonts w:ascii="Arial" w:hAnsi="Arial" w:cs="Arial"/>
          <w:bCs/>
          <w:sz w:val="18"/>
          <w:szCs w:val="18"/>
        </w:rPr>
        <w:t xml:space="preserve"> and recognition </w:t>
      </w:r>
      <w:r w:rsidRPr="00D15D10">
        <w:rPr>
          <w:rFonts w:ascii="Arial" w:hAnsi="Arial" w:cs="Arial"/>
          <w:sz w:val="18"/>
          <w:szCs w:val="18"/>
        </w:rPr>
        <w:t xml:space="preserve">process is coordinated by the </w:t>
      </w:r>
      <w:r>
        <w:rPr>
          <w:rFonts w:ascii="Arial" w:hAnsi="Arial" w:cs="Arial"/>
          <w:sz w:val="18"/>
          <w:szCs w:val="18"/>
        </w:rPr>
        <w:t>Past</w:t>
      </w:r>
      <w:r w:rsidRPr="00D15D10">
        <w:rPr>
          <w:rFonts w:ascii="Arial" w:hAnsi="Arial" w:cs="Arial"/>
          <w:sz w:val="18"/>
          <w:szCs w:val="18"/>
        </w:rPr>
        <w:t xml:space="preserve"> President</w:t>
      </w:r>
      <w:r>
        <w:rPr>
          <w:rFonts w:ascii="Arial" w:hAnsi="Arial" w:cs="Arial"/>
          <w:sz w:val="18"/>
          <w:szCs w:val="18"/>
        </w:rPr>
        <w:t>.  Criteria for the award are:</w:t>
      </w:r>
    </w:p>
    <w:p w:rsidR="00314785" w:rsidRPr="00A36A73" w:rsidRDefault="00314785" w:rsidP="00321B69">
      <w:pPr>
        <w:numPr>
          <w:ilvl w:val="0"/>
          <w:numId w:val="21"/>
        </w:numPr>
        <w:jc w:val="both"/>
        <w:rPr>
          <w:rFonts w:ascii="Arial" w:hAnsi="Arial" w:cs="Arial"/>
          <w:sz w:val="18"/>
          <w:szCs w:val="18"/>
        </w:rPr>
      </w:pPr>
      <w:r w:rsidRPr="00A36A73">
        <w:rPr>
          <w:rFonts w:ascii="Arial" w:hAnsi="Arial" w:cs="Arial"/>
          <w:sz w:val="18"/>
          <w:szCs w:val="18"/>
        </w:rPr>
        <w:t>Continuous TACUSPA membership for at least ten years</w:t>
      </w:r>
    </w:p>
    <w:p w:rsidR="00314785" w:rsidRPr="00A36A73" w:rsidRDefault="00314785" w:rsidP="00321B69">
      <w:pPr>
        <w:numPr>
          <w:ilvl w:val="0"/>
          <w:numId w:val="21"/>
        </w:numPr>
        <w:jc w:val="both"/>
        <w:rPr>
          <w:rFonts w:ascii="Arial" w:hAnsi="Arial" w:cs="Arial"/>
          <w:sz w:val="18"/>
          <w:szCs w:val="18"/>
        </w:rPr>
      </w:pPr>
      <w:r w:rsidRPr="00A36A73">
        <w:rPr>
          <w:rFonts w:ascii="Arial" w:hAnsi="Arial" w:cs="Arial"/>
          <w:sz w:val="18"/>
          <w:szCs w:val="18"/>
        </w:rPr>
        <w:t>Leadership performance in student affairs at the state, regional, or national level, the high quality of</w:t>
      </w:r>
      <w:r>
        <w:rPr>
          <w:rFonts w:ascii="Arial" w:hAnsi="Arial" w:cs="Arial"/>
          <w:sz w:val="18"/>
          <w:szCs w:val="18"/>
        </w:rPr>
        <w:t xml:space="preserve"> </w:t>
      </w:r>
      <w:r w:rsidRPr="00A36A73">
        <w:rPr>
          <w:rFonts w:ascii="Arial" w:hAnsi="Arial" w:cs="Arial"/>
          <w:sz w:val="18"/>
          <w:szCs w:val="18"/>
        </w:rPr>
        <w:t>which is recognized by peers</w:t>
      </w:r>
    </w:p>
    <w:p w:rsidR="00314785" w:rsidRPr="00A36A73" w:rsidRDefault="00314785" w:rsidP="00321B69">
      <w:pPr>
        <w:numPr>
          <w:ilvl w:val="0"/>
          <w:numId w:val="21"/>
        </w:numPr>
        <w:jc w:val="both"/>
        <w:rPr>
          <w:rFonts w:ascii="Arial" w:hAnsi="Arial" w:cs="Arial"/>
          <w:sz w:val="18"/>
          <w:szCs w:val="18"/>
        </w:rPr>
      </w:pPr>
      <w:r w:rsidRPr="00A36A73">
        <w:rPr>
          <w:rFonts w:ascii="Arial" w:hAnsi="Arial" w:cs="Arial"/>
          <w:sz w:val="18"/>
          <w:szCs w:val="18"/>
        </w:rPr>
        <w:t>Contributions above and beyond the normal service required by positions of leadership</w:t>
      </w:r>
    </w:p>
    <w:p w:rsidR="00314785" w:rsidRDefault="00314785" w:rsidP="00C57040">
      <w:pPr>
        <w:jc w:val="center"/>
        <w:rPr>
          <w:rFonts w:ascii="Arial" w:hAnsi="Arial" w:cs="Arial"/>
          <w:b/>
          <w:bCs/>
          <w:sz w:val="20"/>
          <w:szCs w:val="20"/>
        </w:rPr>
      </w:pPr>
    </w:p>
    <w:p w:rsidR="00CE762E" w:rsidRPr="0030194D" w:rsidRDefault="00BD2256" w:rsidP="00CE762E">
      <w:pPr>
        <w:rPr>
          <w:rFonts w:ascii="Arial" w:hAnsi="Arial" w:cs="Arial"/>
          <w:b/>
          <w:bCs/>
          <w:sz w:val="18"/>
          <w:szCs w:val="32"/>
        </w:rPr>
      </w:pPr>
      <w:r w:rsidRPr="0030194D">
        <w:rPr>
          <w:rFonts w:ascii="Arial" w:hAnsi="Arial" w:cs="Arial"/>
          <w:b/>
          <w:bCs/>
          <w:sz w:val="18"/>
          <w:szCs w:val="32"/>
        </w:rPr>
        <w:t>Award Benefits</w:t>
      </w:r>
    </w:p>
    <w:p w:rsidR="00BD2256" w:rsidRPr="006D0492" w:rsidRDefault="00BD2256" w:rsidP="00321B69">
      <w:pPr>
        <w:pStyle w:val="ListParagraph"/>
        <w:numPr>
          <w:ilvl w:val="1"/>
          <w:numId w:val="7"/>
        </w:numPr>
        <w:rPr>
          <w:rFonts w:ascii="Arial" w:hAnsi="Arial" w:cs="Arial"/>
          <w:bCs/>
          <w:sz w:val="18"/>
          <w:szCs w:val="32"/>
        </w:rPr>
      </w:pPr>
      <w:r w:rsidRPr="006D0492">
        <w:rPr>
          <w:rFonts w:ascii="Arial" w:hAnsi="Arial" w:cs="Arial"/>
          <w:bCs/>
          <w:sz w:val="18"/>
          <w:szCs w:val="32"/>
        </w:rPr>
        <w:t xml:space="preserve">Each award recipient, with the exception of the Dr. James E. (Jim) Caswell Distinguished Service Award, will receive a one year membership for the following year. </w:t>
      </w:r>
    </w:p>
    <w:p w:rsidR="00BD2256" w:rsidRPr="006D0492" w:rsidRDefault="00BD2256" w:rsidP="00321B69">
      <w:pPr>
        <w:pStyle w:val="ListParagraph"/>
        <w:numPr>
          <w:ilvl w:val="1"/>
          <w:numId w:val="7"/>
        </w:numPr>
        <w:rPr>
          <w:rFonts w:ascii="Arial" w:hAnsi="Arial" w:cs="Arial"/>
          <w:bCs/>
          <w:sz w:val="18"/>
          <w:szCs w:val="32"/>
        </w:rPr>
      </w:pPr>
      <w:r w:rsidRPr="006D0492">
        <w:rPr>
          <w:rFonts w:ascii="Arial" w:hAnsi="Arial" w:cs="Arial"/>
          <w:bCs/>
          <w:sz w:val="18"/>
          <w:szCs w:val="32"/>
        </w:rPr>
        <w:t xml:space="preserve">The recipient of the Dr. James E. (Jim) Caswell Distinguished Service Award will receive the Emeritus Membership.  </w:t>
      </w:r>
    </w:p>
    <w:p w:rsidR="007C33F5" w:rsidRPr="006D0492" w:rsidRDefault="007C33F5" w:rsidP="00321B69">
      <w:pPr>
        <w:pStyle w:val="ListParagraph"/>
        <w:numPr>
          <w:ilvl w:val="1"/>
          <w:numId w:val="7"/>
        </w:numPr>
        <w:rPr>
          <w:rFonts w:ascii="Arial" w:hAnsi="Arial" w:cs="Arial"/>
          <w:bCs/>
          <w:sz w:val="18"/>
          <w:szCs w:val="32"/>
        </w:rPr>
      </w:pPr>
      <w:r w:rsidRPr="006D0492">
        <w:rPr>
          <w:rFonts w:ascii="Arial" w:hAnsi="Arial" w:cs="Arial"/>
          <w:bCs/>
          <w:sz w:val="18"/>
          <w:szCs w:val="32"/>
        </w:rPr>
        <w:t xml:space="preserve">Recipients, with the exception of the Dr. James E. (Jim) Caswell Distinguished Service Award, will receive a plaque. The Dr. James E. (Jim) Caswell Distinguished Service Award recipient will receive a larger, more substantial glass award. </w:t>
      </w:r>
    </w:p>
    <w:p w:rsidR="00CE762E" w:rsidRDefault="00CE762E" w:rsidP="00CE762E">
      <w:pPr>
        <w:rPr>
          <w:rFonts w:ascii="Arial" w:hAnsi="Arial" w:cs="Arial"/>
          <w:b/>
          <w:bCs/>
          <w:sz w:val="32"/>
          <w:szCs w:val="32"/>
        </w:rPr>
      </w:pPr>
    </w:p>
    <w:p w:rsidR="00CE762E" w:rsidRDefault="00CE762E" w:rsidP="00CE762E">
      <w:pPr>
        <w:rPr>
          <w:rFonts w:ascii="Arial" w:hAnsi="Arial" w:cs="Arial"/>
          <w:b/>
          <w:bCs/>
          <w:sz w:val="32"/>
          <w:szCs w:val="32"/>
        </w:rPr>
      </w:pPr>
    </w:p>
    <w:p w:rsidR="00CE762E" w:rsidRDefault="00CE762E" w:rsidP="00CE762E">
      <w:pPr>
        <w:rPr>
          <w:rFonts w:ascii="Arial" w:hAnsi="Arial" w:cs="Arial"/>
          <w:b/>
          <w:bCs/>
          <w:sz w:val="32"/>
          <w:szCs w:val="32"/>
        </w:rPr>
      </w:pPr>
    </w:p>
    <w:p w:rsidR="00CE762E" w:rsidRDefault="00CE762E" w:rsidP="00CE762E">
      <w:pPr>
        <w:rPr>
          <w:rFonts w:ascii="Arial" w:hAnsi="Arial" w:cs="Arial"/>
          <w:b/>
          <w:bCs/>
          <w:sz w:val="32"/>
          <w:szCs w:val="32"/>
        </w:rPr>
      </w:pPr>
    </w:p>
    <w:p w:rsidR="00CE762E" w:rsidRDefault="00CE762E" w:rsidP="00CE762E">
      <w:pPr>
        <w:rPr>
          <w:rFonts w:ascii="Arial" w:hAnsi="Arial" w:cs="Arial"/>
          <w:b/>
          <w:bCs/>
          <w:sz w:val="32"/>
          <w:szCs w:val="32"/>
        </w:rPr>
      </w:pPr>
    </w:p>
    <w:p w:rsidR="00C30971" w:rsidRDefault="00C30971">
      <w:pPr>
        <w:rPr>
          <w:rFonts w:ascii="Arial" w:hAnsi="Arial" w:cs="Arial"/>
          <w:b/>
          <w:bCs/>
          <w:sz w:val="52"/>
          <w:szCs w:val="52"/>
        </w:rPr>
      </w:pPr>
    </w:p>
    <w:p w:rsidR="00C30971" w:rsidRDefault="00C30971" w:rsidP="00CE762E">
      <w:pPr>
        <w:jc w:val="center"/>
        <w:rPr>
          <w:rFonts w:ascii="Arial" w:hAnsi="Arial" w:cs="Arial"/>
          <w:b/>
          <w:bCs/>
          <w:sz w:val="52"/>
          <w:szCs w:val="52"/>
        </w:rPr>
      </w:pPr>
    </w:p>
    <w:p w:rsidR="00C30971" w:rsidRDefault="00C30971" w:rsidP="00CE762E">
      <w:pPr>
        <w:jc w:val="center"/>
        <w:rPr>
          <w:rFonts w:ascii="Arial" w:hAnsi="Arial" w:cs="Arial"/>
          <w:b/>
          <w:bCs/>
          <w:sz w:val="52"/>
          <w:szCs w:val="52"/>
        </w:rPr>
      </w:pPr>
    </w:p>
    <w:p w:rsidR="00C30971" w:rsidRDefault="00C30971" w:rsidP="00CE762E">
      <w:pPr>
        <w:jc w:val="center"/>
        <w:rPr>
          <w:rFonts w:ascii="Arial" w:hAnsi="Arial" w:cs="Arial"/>
          <w:b/>
          <w:bCs/>
          <w:sz w:val="52"/>
          <w:szCs w:val="52"/>
        </w:rPr>
      </w:pPr>
    </w:p>
    <w:p w:rsidR="00C30971" w:rsidRDefault="00C30971" w:rsidP="00CE762E">
      <w:pPr>
        <w:jc w:val="center"/>
        <w:rPr>
          <w:rFonts w:ascii="Arial" w:hAnsi="Arial" w:cs="Arial"/>
          <w:b/>
          <w:bCs/>
          <w:sz w:val="52"/>
          <w:szCs w:val="52"/>
        </w:rPr>
      </w:pPr>
    </w:p>
    <w:p w:rsidR="00C30971" w:rsidRDefault="00C30971" w:rsidP="00CE762E">
      <w:pPr>
        <w:jc w:val="center"/>
        <w:rPr>
          <w:rFonts w:ascii="Arial" w:hAnsi="Arial" w:cs="Arial"/>
          <w:b/>
          <w:bCs/>
          <w:sz w:val="52"/>
          <w:szCs w:val="52"/>
        </w:rPr>
      </w:pPr>
    </w:p>
    <w:p w:rsidR="00C30971" w:rsidRDefault="00C30971" w:rsidP="00CE762E">
      <w:pPr>
        <w:jc w:val="center"/>
        <w:rPr>
          <w:rFonts w:ascii="Arial" w:hAnsi="Arial" w:cs="Arial"/>
          <w:b/>
          <w:bCs/>
          <w:sz w:val="52"/>
          <w:szCs w:val="52"/>
        </w:rPr>
      </w:pPr>
    </w:p>
    <w:p w:rsidR="00C30971" w:rsidRDefault="00C30971" w:rsidP="00CE762E">
      <w:pPr>
        <w:jc w:val="center"/>
        <w:rPr>
          <w:rFonts w:ascii="Arial" w:hAnsi="Arial" w:cs="Arial"/>
          <w:b/>
          <w:bCs/>
          <w:sz w:val="52"/>
          <w:szCs w:val="52"/>
        </w:rPr>
      </w:pPr>
    </w:p>
    <w:p w:rsidR="00C30971" w:rsidRDefault="00C30971" w:rsidP="00CE762E">
      <w:pPr>
        <w:jc w:val="center"/>
        <w:rPr>
          <w:rFonts w:ascii="Arial" w:hAnsi="Arial" w:cs="Arial"/>
          <w:b/>
          <w:bCs/>
          <w:sz w:val="52"/>
          <w:szCs w:val="52"/>
        </w:rPr>
      </w:pPr>
    </w:p>
    <w:p w:rsidR="00C30971" w:rsidRDefault="00C30971" w:rsidP="00CE762E">
      <w:pPr>
        <w:jc w:val="center"/>
        <w:rPr>
          <w:rFonts w:ascii="Arial" w:hAnsi="Arial" w:cs="Arial"/>
          <w:b/>
          <w:bCs/>
          <w:sz w:val="52"/>
          <w:szCs w:val="52"/>
        </w:rPr>
      </w:pPr>
    </w:p>
    <w:p w:rsidR="00CE762E" w:rsidRPr="00F94F49" w:rsidRDefault="00CE762E" w:rsidP="00F94F49">
      <w:pPr>
        <w:pStyle w:val="Heading1"/>
        <w:jc w:val="center"/>
        <w:sectPr w:rsidR="00CE762E" w:rsidRPr="00F94F49" w:rsidSect="00372763">
          <w:headerReference w:type="even" r:id="rId13"/>
          <w:headerReference w:type="default" r:id="rId14"/>
          <w:footerReference w:type="even" r:id="rId15"/>
          <w:footerReference w:type="default" r:id="rId16"/>
          <w:headerReference w:type="first" r:id="rId17"/>
          <w:footerReference w:type="first" r:id="rId18"/>
          <w:pgSz w:w="12240" w:h="15840"/>
          <w:pgMar w:top="1440" w:right="1296" w:bottom="1440" w:left="1296" w:header="720" w:footer="720" w:gutter="0"/>
          <w:pgNumType w:start="0"/>
          <w:cols w:space="720"/>
          <w:noEndnote/>
          <w:titlePg/>
          <w:docGrid w:linePitch="326"/>
        </w:sectPr>
      </w:pPr>
      <w:bookmarkStart w:id="37" w:name="_Toc447543607"/>
      <w:r w:rsidRPr="00F94F49">
        <w:t>APPENDICES</w:t>
      </w:r>
      <w:bookmarkEnd w:id="37"/>
    </w:p>
    <w:p w:rsidR="00D104D6" w:rsidRPr="00F739AD" w:rsidRDefault="00D104D6" w:rsidP="00345BA1">
      <w:pPr>
        <w:jc w:val="center"/>
        <w:rPr>
          <w:rFonts w:ascii="Arial" w:hAnsi="Arial" w:cs="Arial"/>
          <w:b/>
          <w:bCs/>
        </w:rPr>
      </w:pPr>
      <w:r w:rsidRPr="00F739AD">
        <w:rPr>
          <w:rFonts w:ascii="Arial" w:hAnsi="Arial" w:cs="Arial"/>
          <w:b/>
          <w:bCs/>
        </w:rPr>
        <w:lastRenderedPageBreak/>
        <w:t>TACUSPA</w:t>
      </w:r>
    </w:p>
    <w:p w:rsidR="00D104D6" w:rsidRPr="00F739AD" w:rsidRDefault="00D104D6" w:rsidP="00F0216E">
      <w:pPr>
        <w:jc w:val="center"/>
        <w:rPr>
          <w:rFonts w:ascii="Arial" w:hAnsi="Arial" w:cs="Arial"/>
          <w:b/>
          <w:bCs/>
        </w:rPr>
      </w:pPr>
      <w:r w:rsidRPr="00F739AD">
        <w:rPr>
          <w:rFonts w:ascii="Arial" w:hAnsi="Arial" w:cs="Arial"/>
          <w:b/>
          <w:bCs/>
        </w:rPr>
        <w:t>Acceptance Agreement for</w:t>
      </w:r>
    </w:p>
    <w:p w:rsidR="00D104D6" w:rsidRPr="00F739AD" w:rsidRDefault="00D104D6" w:rsidP="00F0216E">
      <w:pPr>
        <w:jc w:val="center"/>
        <w:rPr>
          <w:rFonts w:ascii="Arial" w:hAnsi="Arial" w:cs="Arial"/>
          <w:b/>
          <w:bCs/>
        </w:rPr>
      </w:pPr>
      <w:r w:rsidRPr="00F739AD">
        <w:rPr>
          <w:rFonts w:ascii="Arial" w:hAnsi="Arial" w:cs="Arial"/>
          <w:b/>
          <w:bCs/>
        </w:rPr>
        <w:t>Volunteer Leadership</w:t>
      </w:r>
    </w:p>
    <w:p w:rsidR="00D104D6" w:rsidRDefault="00D104D6" w:rsidP="004F6C17">
      <w:pPr>
        <w:jc w:val="both"/>
        <w:rPr>
          <w:rFonts w:ascii="Arial" w:hAnsi="Arial" w:cs="Arial"/>
          <w:b/>
          <w:bCs/>
        </w:rPr>
      </w:pPr>
    </w:p>
    <w:p w:rsidR="00D104D6" w:rsidRPr="00F0216E" w:rsidRDefault="00D104D6" w:rsidP="004F6C17">
      <w:pPr>
        <w:jc w:val="both"/>
        <w:rPr>
          <w:rFonts w:ascii="Arial" w:hAnsi="Arial" w:cs="Arial"/>
          <w:b/>
          <w:bCs/>
          <w:sz w:val="22"/>
          <w:szCs w:val="22"/>
        </w:rPr>
      </w:pPr>
      <w:r w:rsidRPr="00F0216E">
        <w:rPr>
          <w:rFonts w:ascii="Arial" w:hAnsi="Arial" w:cs="Arial"/>
          <w:b/>
          <w:bCs/>
          <w:sz w:val="22"/>
          <w:szCs w:val="22"/>
        </w:rPr>
        <w:t>Please Print</w:t>
      </w:r>
    </w:p>
    <w:p w:rsidR="00D104D6" w:rsidRPr="00F0216E" w:rsidRDefault="00D104D6" w:rsidP="004F6C17">
      <w:pPr>
        <w:jc w:val="both"/>
        <w:rPr>
          <w:rFonts w:ascii="Arial" w:hAnsi="Arial" w:cs="Arial"/>
          <w:sz w:val="22"/>
          <w:szCs w:val="22"/>
        </w:rPr>
      </w:pPr>
    </w:p>
    <w:p w:rsidR="00D104D6" w:rsidRPr="00F0216E" w:rsidRDefault="00D104D6" w:rsidP="004F6C17">
      <w:pPr>
        <w:jc w:val="both"/>
        <w:rPr>
          <w:rFonts w:ascii="Arial" w:hAnsi="Arial" w:cs="Arial"/>
          <w:sz w:val="22"/>
          <w:szCs w:val="22"/>
        </w:rPr>
      </w:pPr>
      <w:r w:rsidRPr="00F0216E">
        <w:rPr>
          <w:rFonts w:ascii="Arial" w:hAnsi="Arial" w:cs="Arial"/>
          <w:sz w:val="22"/>
          <w:szCs w:val="22"/>
        </w:rPr>
        <w:t>Name __________________________ Position ___________________ Term _________</w:t>
      </w:r>
    </w:p>
    <w:p w:rsidR="00D104D6" w:rsidRPr="00F0216E" w:rsidRDefault="00D104D6" w:rsidP="004F6C17">
      <w:pPr>
        <w:jc w:val="both"/>
        <w:rPr>
          <w:rFonts w:ascii="Arial" w:hAnsi="Arial" w:cs="Arial"/>
          <w:sz w:val="22"/>
          <w:szCs w:val="22"/>
        </w:rPr>
      </w:pPr>
    </w:p>
    <w:p w:rsidR="00D104D6" w:rsidRPr="00F739AD" w:rsidRDefault="00D104D6" w:rsidP="004F6C17">
      <w:pPr>
        <w:jc w:val="both"/>
        <w:rPr>
          <w:rFonts w:ascii="Arial" w:hAnsi="Arial" w:cs="Arial"/>
          <w:sz w:val="20"/>
          <w:szCs w:val="20"/>
        </w:rPr>
      </w:pPr>
      <w:r w:rsidRPr="00F739AD">
        <w:rPr>
          <w:rFonts w:ascii="Arial" w:hAnsi="Arial" w:cs="Arial"/>
          <w:sz w:val="20"/>
          <w:szCs w:val="20"/>
        </w:rPr>
        <w:t>I hereby accept and agree to the following guidelines and conditions:</w:t>
      </w:r>
    </w:p>
    <w:p w:rsidR="00D104D6" w:rsidRPr="00F739AD" w:rsidRDefault="00D104D6" w:rsidP="004F6C17">
      <w:pPr>
        <w:jc w:val="both"/>
        <w:rPr>
          <w:rFonts w:ascii="Arial" w:hAnsi="Arial" w:cs="Arial"/>
          <w:sz w:val="20"/>
          <w:szCs w:val="20"/>
        </w:rPr>
      </w:pPr>
    </w:p>
    <w:p w:rsidR="00D104D6" w:rsidRPr="00F739AD" w:rsidRDefault="00D104D6" w:rsidP="00321B69">
      <w:pPr>
        <w:numPr>
          <w:ilvl w:val="0"/>
          <w:numId w:val="25"/>
        </w:numPr>
        <w:jc w:val="both"/>
        <w:rPr>
          <w:rFonts w:ascii="Arial" w:hAnsi="Arial" w:cs="Arial"/>
          <w:sz w:val="20"/>
          <w:szCs w:val="20"/>
        </w:rPr>
      </w:pPr>
      <w:r w:rsidRPr="00F739AD">
        <w:rPr>
          <w:rFonts w:ascii="Arial" w:hAnsi="Arial" w:cs="Arial"/>
          <w:sz w:val="20"/>
          <w:szCs w:val="20"/>
        </w:rPr>
        <w:t>To work toward the betterment of TACUSPA and its members;</w:t>
      </w:r>
    </w:p>
    <w:p w:rsidR="00D104D6" w:rsidRPr="00F739AD" w:rsidRDefault="00D104D6" w:rsidP="00F0216E">
      <w:pPr>
        <w:ind w:left="360"/>
        <w:jc w:val="both"/>
        <w:rPr>
          <w:rFonts w:ascii="Arial" w:hAnsi="Arial" w:cs="Arial"/>
          <w:sz w:val="20"/>
          <w:szCs w:val="20"/>
        </w:rPr>
      </w:pPr>
    </w:p>
    <w:p w:rsidR="00D104D6" w:rsidRPr="00F739AD" w:rsidRDefault="00D104D6" w:rsidP="00321B69">
      <w:pPr>
        <w:numPr>
          <w:ilvl w:val="0"/>
          <w:numId w:val="25"/>
        </w:numPr>
        <w:jc w:val="both"/>
        <w:rPr>
          <w:rFonts w:ascii="Arial" w:hAnsi="Arial" w:cs="Arial"/>
          <w:sz w:val="20"/>
          <w:szCs w:val="20"/>
        </w:rPr>
      </w:pPr>
      <w:r w:rsidRPr="00F739AD">
        <w:rPr>
          <w:rFonts w:ascii="Arial" w:hAnsi="Arial" w:cs="Arial"/>
          <w:sz w:val="20"/>
          <w:szCs w:val="20"/>
        </w:rPr>
        <w:t>To support the mission of the Association to ensure continued growth and prosperity for its membership;</w:t>
      </w:r>
    </w:p>
    <w:p w:rsidR="00D104D6" w:rsidRPr="00F739AD" w:rsidRDefault="00D104D6" w:rsidP="00F0216E">
      <w:pPr>
        <w:jc w:val="both"/>
        <w:rPr>
          <w:rFonts w:ascii="Arial" w:hAnsi="Arial" w:cs="Arial"/>
          <w:sz w:val="20"/>
          <w:szCs w:val="20"/>
        </w:rPr>
      </w:pPr>
    </w:p>
    <w:p w:rsidR="00D104D6" w:rsidRPr="00F739AD" w:rsidRDefault="00D104D6" w:rsidP="00321B69">
      <w:pPr>
        <w:numPr>
          <w:ilvl w:val="0"/>
          <w:numId w:val="25"/>
        </w:numPr>
        <w:jc w:val="both"/>
        <w:rPr>
          <w:rFonts w:ascii="Arial" w:hAnsi="Arial" w:cs="Arial"/>
          <w:sz w:val="20"/>
          <w:szCs w:val="20"/>
        </w:rPr>
      </w:pPr>
      <w:r w:rsidRPr="00F739AD">
        <w:rPr>
          <w:rFonts w:ascii="Arial" w:hAnsi="Arial" w:cs="Arial"/>
          <w:sz w:val="20"/>
          <w:szCs w:val="20"/>
        </w:rPr>
        <w:t>To maintain a thorough knowledge and understanding of TACUSPA policies and procedures, including by-laws and other regulations involved in this volunteer position;</w:t>
      </w:r>
    </w:p>
    <w:p w:rsidR="00D104D6" w:rsidRPr="00F739AD" w:rsidRDefault="00D104D6" w:rsidP="00F0216E">
      <w:pPr>
        <w:jc w:val="both"/>
        <w:rPr>
          <w:rFonts w:ascii="Arial" w:hAnsi="Arial" w:cs="Arial"/>
          <w:sz w:val="20"/>
          <w:szCs w:val="20"/>
        </w:rPr>
      </w:pPr>
    </w:p>
    <w:p w:rsidR="00D104D6" w:rsidRPr="00F739AD" w:rsidRDefault="00D104D6" w:rsidP="00321B69">
      <w:pPr>
        <w:numPr>
          <w:ilvl w:val="0"/>
          <w:numId w:val="25"/>
        </w:numPr>
        <w:jc w:val="both"/>
        <w:rPr>
          <w:rFonts w:ascii="Arial" w:hAnsi="Arial" w:cs="Arial"/>
          <w:sz w:val="20"/>
          <w:szCs w:val="20"/>
        </w:rPr>
      </w:pPr>
      <w:r w:rsidRPr="00F739AD">
        <w:rPr>
          <w:rFonts w:ascii="Arial" w:hAnsi="Arial" w:cs="Arial"/>
          <w:sz w:val="20"/>
          <w:szCs w:val="20"/>
        </w:rPr>
        <w:t>To maintain effective communications with other entities of TACUSPA which rely on me for information, especially those directly responsible for my activities;</w:t>
      </w:r>
    </w:p>
    <w:p w:rsidR="00D104D6" w:rsidRPr="00F739AD" w:rsidRDefault="00D104D6" w:rsidP="00F0216E">
      <w:pPr>
        <w:jc w:val="both"/>
        <w:rPr>
          <w:rFonts w:ascii="Arial" w:hAnsi="Arial" w:cs="Arial"/>
          <w:sz w:val="20"/>
          <w:szCs w:val="20"/>
        </w:rPr>
      </w:pPr>
    </w:p>
    <w:p w:rsidR="00D104D6" w:rsidRPr="00F739AD" w:rsidRDefault="00D104D6" w:rsidP="00321B69">
      <w:pPr>
        <w:numPr>
          <w:ilvl w:val="0"/>
          <w:numId w:val="25"/>
        </w:numPr>
        <w:jc w:val="both"/>
        <w:rPr>
          <w:rFonts w:ascii="Arial" w:hAnsi="Arial" w:cs="Arial"/>
          <w:sz w:val="20"/>
          <w:szCs w:val="20"/>
        </w:rPr>
      </w:pPr>
      <w:r w:rsidRPr="00F739AD">
        <w:rPr>
          <w:rFonts w:ascii="Arial" w:hAnsi="Arial" w:cs="Arial"/>
          <w:sz w:val="20"/>
          <w:szCs w:val="20"/>
        </w:rPr>
        <w:t>To attend all meetings and conferences of TACUSPA which relate to the responsibilities of my leadership position. It is understood that funding, either on the part of my employer or TACUSPA, may influence at times the degree to which this obligation can be met. If such condition arises, I will communicate this fact to my supervising officer in hopes that he/she can designate an appropriate individual to assume my duties;</w:t>
      </w:r>
    </w:p>
    <w:p w:rsidR="00D104D6" w:rsidRPr="00F739AD" w:rsidRDefault="00D104D6" w:rsidP="00F0216E">
      <w:pPr>
        <w:jc w:val="both"/>
        <w:rPr>
          <w:rFonts w:ascii="Arial" w:hAnsi="Arial" w:cs="Arial"/>
          <w:sz w:val="20"/>
          <w:szCs w:val="20"/>
        </w:rPr>
      </w:pPr>
    </w:p>
    <w:p w:rsidR="00D104D6" w:rsidRPr="00F739AD" w:rsidRDefault="00D104D6" w:rsidP="00321B69">
      <w:pPr>
        <w:numPr>
          <w:ilvl w:val="0"/>
          <w:numId w:val="25"/>
        </w:numPr>
        <w:jc w:val="both"/>
        <w:rPr>
          <w:rFonts w:ascii="Arial" w:hAnsi="Arial" w:cs="Arial"/>
          <w:sz w:val="20"/>
          <w:szCs w:val="20"/>
        </w:rPr>
      </w:pPr>
      <w:r w:rsidRPr="00F739AD">
        <w:rPr>
          <w:rFonts w:ascii="Arial" w:hAnsi="Arial" w:cs="Arial"/>
          <w:sz w:val="20"/>
          <w:szCs w:val="20"/>
        </w:rPr>
        <w:t>To submit all reports as required, including quarterly and annual reports;</w:t>
      </w:r>
    </w:p>
    <w:p w:rsidR="00D104D6" w:rsidRPr="00F739AD" w:rsidRDefault="00D104D6" w:rsidP="00F0216E">
      <w:pPr>
        <w:jc w:val="both"/>
        <w:rPr>
          <w:rFonts w:ascii="Arial" w:hAnsi="Arial" w:cs="Arial"/>
          <w:sz w:val="20"/>
          <w:szCs w:val="20"/>
        </w:rPr>
      </w:pPr>
    </w:p>
    <w:p w:rsidR="00D104D6" w:rsidRPr="00F739AD" w:rsidRDefault="00D104D6" w:rsidP="00321B69">
      <w:pPr>
        <w:numPr>
          <w:ilvl w:val="0"/>
          <w:numId w:val="25"/>
        </w:numPr>
        <w:jc w:val="both"/>
        <w:rPr>
          <w:rFonts w:ascii="Arial" w:hAnsi="Arial" w:cs="Arial"/>
          <w:sz w:val="20"/>
          <w:szCs w:val="20"/>
        </w:rPr>
      </w:pPr>
      <w:r w:rsidRPr="00F739AD">
        <w:rPr>
          <w:rFonts w:ascii="Arial" w:hAnsi="Arial" w:cs="Arial"/>
          <w:sz w:val="20"/>
          <w:szCs w:val="20"/>
        </w:rPr>
        <w:t>To keep accurate records, receipts, and journals of all TACUSPA financial transactions in which I am involved or which are related to my leadership position, so that I will be prepared to justify and account for all TACUSPA funds received by me and all expenditures or disbursements of same;</w:t>
      </w:r>
    </w:p>
    <w:p w:rsidR="00D104D6" w:rsidRPr="00F739AD" w:rsidRDefault="00D104D6" w:rsidP="00F0216E">
      <w:pPr>
        <w:jc w:val="both"/>
        <w:rPr>
          <w:rFonts w:ascii="Arial" w:hAnsi="Arial" w:cs="Arial"/>
          <w:sz w:val="20"/>
          <w:szCs w:val="20"/>
        </w:rPr>
      </w:pPr>
    </w:p>
    <w:p w:rsidR="00D104D6" w:rsidRPr="00F739AD" w:rsidRDefault="00D104D6" w:rsidP="00321B69">
      <w:pPr>
        <w:numPr>
          <w:ilvl w:val="0"/>
          <w:numId w:val="25"/>
        </w:numPr>
        <w:jc w:val="both"/>
        <w:rPr>
          <w:rFonts w:ascii="Arial" w:hAnsi="Arial" w:cs="Arial"/>
          <w:sz w:val="20"/>
          <w:szCs w:val="20"/>
        </w:rPr>
      </w:pPr>
      <w:r w:rsidRPr="00F739AD">
        <w:rPr>
          <w:rFonts w:ascii="Arial" w:hAnsi="Arial" w:cs="Arial"/>
          <w:sz w:val="20"/>
          <w:szCs w:val="20"/>
        </w:rPr>
        <w:t>To abide by established TACUSPA policies and procedures regarding the receipt, handling, expenditure and disbursement of funds. I understand that any TACUSPA funds received or held by me are in trust for TACUSPA purposes only and that I may be held personally liable for any funds misappropriated, misapplied, or which are not accounted for;</w:t>
      </w:r>
    </w:p>
    <w:p w:rsidR="00D104D6" w:rsidRPr="00F739AD" w:rsidRDefault="00D104D6" w:rsidP="00F0216E">
      <w:pPr>
        <w:jc w:val="both"/>
        <w:rPr>
          <w:rFonts w:ascii="Arial" w:hAnsi="Arial" w:cs="Arial"/>
          <w:sz w:val="20"/>
          <w:szCs w:val="20"/>
        </w:rPr>
      </w:pPr>
    </w:p>
    <w:p w:rsidR="00D104D6" w:rsidRPr="00F739AD" w:rsidRDefault="00D104D6" w:rsidP="00321B69">
      <w:pPr>
        <w:numPr>
          <w:ilvl w:val="0"/>
          <w:numId w:val="25"/>
        </w:numPr>
        <w:jc w:val="both"/>
        <w:rPr>
          <w:rFonts w:ascii="Arial" w:hAnsi="Arial" w:cs="Arial"/>
          <w:sz w:val="20"/>
          <w:szCs w:val="20"/>
        </w:rPr>
      </w:pPr>
      <w:r w:rsidRPr="00F739AD">
        <w:rPr>
          <w:rFonts w:ascii="Arial" w:hAnsi="Arial" w:cs="Arial"/>
          <w:sz w:val="20"/>
          <w:szCs w:val="20"/>
        </w:rPr>
        <w:t>Upon termination of my volunteer leadership position, to (1) notify in writing the appropriate TACUSPA person(s); (2) return all TACUSPA resource material related to my position to the president or send them directly to the person who will replace me within 30 days of my termination; and (3) maintain communication relative to this position with the replacement person or other designated person(s) for at least 30 days after termination; and</w:t>
      </w:r>
    </w:p>
    <w:p w:rsidR="00D104D6" w:rsidRPr="00F739AD" w:rsidRDefault="00D104D6" w:rsidP="00F0216E">
      <w:pPr>
        <w:jc w:val="both"/>
        <w:rPr>
          <w:rFonts w:ascii="Arial" w:hAnsi="Arial" w:cs="Arial"/>
          <w:sz w:val="20"/>
          <w:szCs w:val="20"/>
        </w:rPr>
      </w:pPr>
    </w:p>
    <w:p w:rsidR="00D104D6" w:rsidRPr="00F739AD" w:rsidRDefault="00D104D6" w:rsidP="00321B69">
      <w:pPr>
        <w:numPr>
          <w:ilvl w:val="0"/>
          <w:numId w:val="25"/>
        </w:numPr>
        <w:jc w:val="both"/>
        <w:rPr>
          <w:rFonts w:ascii="Arial" w:hAnsi="Arial" w:cs="Arial"/>
          <w:sz w:val="20"/>
          <w:szCs w:val="20"/>
        </w:rPr>
      </w:pPr>
      <w:r w:rsidRPr="00F739AD">
        <w:rPr>
          <w:rFonts w:ascii="Arial" w:hAnsi="Arial" w:cs="Arial"/>
          <w:sz w:val="20"/>
          <w:szCs w:val="20"/>
        </w:rPr>
        <w:t>To fulfill the duties and responsibilities as appropriate for my position within TACUSPA.</w:t>
      </w:r>
    </w:p>
    <w:p w:rsidR="00D104D6" w:rsidRPr="00F739AD" w:rsidRDefault="00D104D6" w:rsidP="004F6C17">
      <w:pPr>
        <w:jc w:val="both"/>
        <w:rPr>
          <w:rFonts w:ascii="Arial" w:hAnsi="Arial" w:cs="Arial"/>
          <w:sz w:val="20"/>
          <w:szCs w:val="20"/>
        </w:rPr>
      </w:pPr>
    </w:p>
    <w:p w:rsidR="00D104D6" w:rsidRPr="00F739AD" w:rsidRDefault="00D104D6" w:rsidP="004F6C17">
      <w:pPr>
        <w:jc w:val="both"/>
        <w:rPr>
          <w:rFonts w:ascii="Arial" w:hAnsi="Arial" w:cs="Arial"/>
          <w:sz w:val="20"/>
          <w:szCs w:val="20"/>
        </w:rPr>
      </w:pPr>
    </w:p>
    <w:p w:rsidR="00D104D6" w:rsidRPr="00F739AD" w:rsidRDefault="00D104D6" w:rsidP="004F6C17">
      <w:pPr>
        <w:jc w:val="both"/>
        <w:rPr>
          <w:rFonts w:ascii="Arial" w:hAnsi="Arial" w:cs="Arial"/>
          <w:sz w:val="20"/>
          <w:szCs w:val="20"/>
        </w:rPr>
      </w:pPr>
      <w:r w:rsidRPr="00F739AD">
        <w:rPr>
          <w:rFonts w:ascii="Arial" w:hAnsi="Arial" w:cs="Arial"/>
          <w:sz w:val="20"/>
          <w:szCs w:val="20"/>
        </w:rPr>
        <w:t>Agreed:</w:t>
      </w:r>
    </w:p>
    <w:p w:rsidR="00D104D6" w:rsidRDefault="00D104D6" w:rsidP="004F6C17">
      <w:pPr>
        <w:jc w:val="both"/>
        <w:rPr>
          <w:rFonts w:ascii="Arial" w:hAnsi="Arial" w:cs="Arial"/>
        </w:rPr>
      </w:pPr>
    </w:p>
    <w:p w:rsidR="00D104D6" w:rsidRDefault="00D104D6" w:rsidP="004F6C17">
      <w:pPr>
        <w:jc w:val="both"/>
        <w:rPr>
          <w:rFonts w:ascii="Arial" w:hAnsi="Arial" w:cs="Arial"/>
        </w:rPr>
      </w:pPr>
    </w:p>
    <w:p w:rsidR="00D104D6" w:rsidRPr="004F6C17" w:rsidRDefault="00D104D6" w:rsidP="004F6C17">
      <w:pPr>
        <w:jc w:val="both"/>
        <w:rPr>
          <w:rFonts w:ascii="Arial" w:hAnsi="Arial" w:cs="Arial"/>
        </w:rPr>
      </w:pPr>
      <w:r w:rsidRPr="004F6C17">
        <w:rPr>
          <w:rFonts w:ascii="Arial" w:hAnsi="Arial" w:cs="Arial"/>
        </w:rPr>
        <w:t xml:space="preserve">____________________________________ </w:t>
      </w:r>
      <w:r>
        <w:rPr>
          <w:rFonts w:ascii="Arial" w:hAnsi="Arial" w:cs="Arial"/>
        </w:rPr>
        <w:tab/>
      </w:r>
      <w:r>
        <w:rPr>
          <w:rFonts w:ascii="Arial" w:hAnsi="Arial" w:cs="Arial"/>
        </w:rPr>
        <w:tab/>
      </w:r>
      <w:r w:rsidRPr="004F6C17">
        <w:rPr>
          <w:rFonts w:ascii="Arial" w:hAnsi="Arial" w:cs="Arial"/>
        </w:rPr>
        <w:t>__________________________</w:t>
      </w:r>
    </w:p>
    <w:p w:rsidR="00D104D6" w:rsidRDefault="00D104D6" w:rsidP="00F739AD">
      <w:pPr>
        <w:jc w:val="both"/>
        <w:rPr>
          <w:rFonts w:ascii="Arial" w:hAnsi="Arial" w:cs="Arial"/>
          <w:sz w:val="20"/>
          <w:szCs w:val="20"/>
        </w:rPr>
      </w:pPr>
      <w:r w:rsidRPr="00F739AD">
        <w:rPr>
          <w:rFonts w:ascii="Arial" w:hAnsi="Arial" w:cs="Arial"/>
          <w:sz w:val="20"/>
          <w:szCs w:val="20"/>
        </w:rPr>
        <w:t xml:space="preserve">Signature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739AD">
        <w:rPr>
          <w:rFonts w:ascii="Arial" w:hAnsi="Arial" w:cs="Arial"/>
          <w:sz w:val="20"/>
          <w:szCs w:val="20"/>
        </w:rPr>
        <w:t>Date</w:t>
      </w:r>
    </w:p>
    <w:p w:rsidR="00D104D6" w:rsidRPr="006112EA" w:rsidRDefault="00D104D6" w:rsidP="006112EA">
      <w:pPr>
        <w:jc w:val="center"/>
        <w:rPr>
          <w:rFonts w:ascii="Arial" w:hAnsi="Arial" w:cs="Arial"/>
          <w:b/>
        </w:rPr>
      </w:pPr>
      <w:r>
        <w:rPr>
          <w:rFonts w:ascii="Arial" w:hAnsi="Arial" w:cs="Arial"/>
          <w:sz w:val="20"/>
          <w:szCs w:val="20"/>
        </w:rPr>
        <w:br w:type="page"/>
      </w:r>
      <w:r w:rsidRPr="006112EA">
        <w:rPr>
          <w:rFonts w:ascii="Arial" w:hAnsi="Arial" w:cs="Arial"/>
          <w:b/>
        </w:rPr>
        <w:lastRenderedPageBreak/>
        <w:t>TACUSPA</w:t>
      </w:r>
    </w:p>
    <w:p w:rsidR="00D104D6" w:rsidRPr="006112EA" w:rsidRDefault="00D104D6" w:rsidP="006112EA">
      <w:pPr>
        <w:jc w:val="center"/>
        <w:rPr>
          <w:rFonts w:ascii="Arial" w:hAnsi="Arial" w:cs="Arial"/>
          <w:b/>
          <w:bCs/>
        </w:rPr>
      </w:pPr>
      <w:r w:rsidRPr="006112EA">
        <w:rPr>
          <w:rFonts w:ascii="Arial" w:hAnsi="Arial" w:cs="Arial"/>
          <w:b/>
          <w:bCs/>
        </w:rPr>
        <w:t xml:space="preserve">Quarterly Report: </w:t>
      </w:r>
    </w:p>
    <w:p w:rsidR="00D104D6" w:rsidRPr="006112EA" w:rsidRDefault="00D104D6" w:rsidP="006112EA">
      <w:pPr>
        <w:jc w:val="center"/>
        <w:rPr>
          <w:rFonts w:ascii="Arial" w:hAnsi="Arial" w:cs="Arial"/>
          <w:b/>
          <w:bCs/>
        </w:rPr>
      </w:pPr>
    </w:p>
    <w:p w:rsidR="00D104D6" w:rsidRPr="00F94F49" w:rsidRDefault="00D104D6" w:rsidP="00F94F49">
      <w:pPr>
        <w:rPr>
          <w:rFonts w:ascii="Arial" w:hAnsi="Arial" w:cs="Arial"/>
        </w:rPr>
      </w:pPr>
      <w:r w:rsidRPr="00F94F49">
        <w:rPr>
          <w:rFonts w:ascii="Arial" w:hAnsi="Arial" w:cs="Arial"/>
        </w:rPr>
        <w:t>Date:</w:t>
      </w:r>
      <w:r w:rsidRPr="00F94F49">
        <w:rPr>
          <w:rFonts w:ascii="Arial" w:hAnsi="Arial" w:cs="Arial"/>
        </w:rPr>
        <w:tab/>
      </w:r>
    </w:p>
    <w:p w:rsidR="00D104D6" w:rsidRPr="006112EA" w:rsidRDefault="00D104D6" w:rsidP="006112EA">
      <w:pPr>
        <w:rPr>
          <w:rFonts w:ascii="Arial" w:hAnsi="Arial" w:cs="Arial"/>
        </w:rPr>
      </w:pPr>
    </w:p>
    <w:p w:rsidR="00D104D6" w:rsidRPr="006112EA" w:rsidRDefault="00D104D6" w:rsidP="006112EA">
      <w:pPr>
        <w:rPr>
          <w:rFonts w:ascii="Arial" w:hAnsi="Arial" w:cs="Arial"/>
        </w:rPr>
      </w:pPr>
      <w:r w:rsidRPr="006112EA">
        <w:rPr>
          <w:rFonts w:ascii="Arial" w:hAnsi="Arial" w:cs="Arial"/>
        </w:rPr>
        <w:t>Name:</w:t>
      </w:r>
      <w:r w:rsidRPr="006112EA">
        <w:rPr>
          <w:rFonts w:ascii="Arial" w:hAnsi="Arial" w:cs="Arial"/>
        </w:rPr>
        <w:tab/>
      </w:r>
    </w:p>
    <w:p w:rsidR="00D104D6" w:rsidRPr="006112EA" w:rsidRDefault="00D104D6" w:rsidP="006112EA">
      <w:pPr>
        <w:rPr>
          <w:rFonts w:ascii="Arial" w:hAnsi="Arial" w:cs="Arial"/>
        </w:rPr>
      </w:pPr>
    </w:p>
    <w:p w:rsidR="00D104D6" w:rsidRPr="006112EA" w:rsidRDefault="00D104D6" w:rsidP="006112EA">
      <w:pPr>
        <w:rPr>
          <w:rFonts w:ascii="Arial" w:hAnsi="Arial" w:cs="Arial"/>
        </w:rPr>
      </w:pPr>
      <w:r w:rsidRPr="006112EA">
        <w:rPr>
          <w:rFonts w:ascii="Arial" w:hAnsi="Arial" w:cs="Arial"/>
        </w:rPr>
        <w:t>Office:</w:t>
      </w:r>
      <w:r w:rsidRPr="006112EA">
        <w:rPr>
          <w:rFonts w:ascii="Arial" w:hAnsi="Arial" w:cs="Arial"/>
        </w:rPr>
        <w:tab/>
        <w:t xml:space="preserve"> </w:t>
      </w:r>
    </w:p>
    <w:p w:rsidR="00D104D6" w:rsidRPr="006112EA" w:rsidRDefault="00D104D6" w:rsidP="006112EA">
      <w:pPr>
        <w:rPr>
          <w:rFonts w:ascii="Arial" w:hAnsi="Arial" w:cs="Arial"/>
        </w:rPr>
      </w:pPr>
    </w:p>
    <w:p w:rsidR="00D104D6" w:rsidRPr="006112EA" w:rsidRDefault="00D104D6" w:rsidP="00321B69">
      <w:pPr>
        <w:numPr>
          <w:ilvl w:val="0"/>
          <w:numId w:val="27"/>
        </w:numPr>
        <w:rPr>
          <w:rFonts w:ascii="Arial" w:hAnsi="Arial" w:cs="Arial"/>
        </w:rPr>
      </w:pPr>
      <w:r w:rsidRPr="006112EA">
        <w:rPr>
          <w:rFonts w:ascii="Arial" w:hAnsi="Arial" w:cs="Arial"/>
        </w:rPr>
        <w:t>Activity since last report (list goal, then activity/results):</w:t>
      </w:r>
    </w:p>
    <w:p w:rsidR="00D104D6" w:rsidRPr="006112EA" w:rsidRDefault="00D104D6" w:rsidP="006112EA">
      <w:pPr>
        <w:rPr>
          <w:rFonts w:ascii="Arial" w:hAnsi="Arial" w:cs="Arial"/>
        </w:rPr>
      </w:pPr>
    </w:p>
    <w:p w:rsidR="00D104D6" w:rsidRPr="006112EA" w:rsidRDefault="00D104D6" w:rsidP="00D7737B">
      <w:pPr>
        <w:ind w:left="1080"/>
        <w:rPr>
          <w:rFonts w:ascii="Arial" w:hAnsi="Arial" w:cs="Arial"/>
        </w:rPr>
      </w:pPr>
    </w:p>
    <w:p w:rsidR="00D104D6" w:rsidRDefault="00D104D6" w:rsidP="006112EA">
      <w:pPr>
        <w:rPr>
          <w:rFonts w:ascii="Arial" w:hAnsi="Arial" w:cs="Arial"/>
        </w:rPr>
      </w:pPr>
    </w:p>
    <w:p w:rsidR="00D7737B" w:rsidRDefault="00D7737B" w:rsidP="006112EA">
      <w:pPr>
        <w:rPr>
          <w:rFonts w:ascii="Arial" w:hAnsi="Arial" w:cs="Arial"/>
        </w:rPr>
      </w:pPr>
    </w:p>
    <w:p w:rsidR="00D7737B" w:rsidRDefault="00D7737B" w:rsidP="006112EA">
      <w:pPr>
        <w:rPr>
          <w:rFonts w:ascii="Arial" w:hAnsi="Arial" w:cs="Arial"/>
        </w:rPr>
      </w:pPr>
    </w:p>
    <w:p w:rsidR="00D7737B" w:rsidRPr="006112EA" w:rsidRDefault="00D7737B" w:rsidP="006112EA">
      <w:pPr>
        <w:rPr>
          <w:rFonts w:ascii="Arial" w:hAnsi="Arial" w:cs="Arial"/>
        </w:rPr>
      </w:pPr>
    </w:p>
    <w:p w:rsidR="00D104D6" w:rsidRPr="006112EA" w:rsidRDefault="00D104D6" w:rsidP="00321B69">
      <w:pPr>
        <w:numPr>
          <w:ilvl w:val="0"/>
          <w:numId w:val="27"/>
        </w:numPr>
        <w:rPr>
          <w:rFonts w:ascii="Arial" w:hAnsi="Arial" w:cs="Arial"/>
        </w:rPr>
      </w:pPr>
      <w:r w:rsidRPr="006112EA">
        <w:rPr>
          <w:rFonts w:ascii="Arial" w:hAnsi="Arial" w:cs="Arial"/>
        </w:rPr>
        <w:t>Plans for the next quarter (please include goals, objectives, and deadlines):</w:t>
      </w:r>
    </w:p>
    <w:p w:rsidR="00D104D6" w:rsidRPr="006112EA" w:rsidRDefault="00D104D6" w:rsidP="006112EA">
      <w:pPr>
        <w:rPr>
          <w:rFonts w:ascii="Arial" w:hAnsi="Arial" w:cs="Arial"/>
        </w:rPr>
      </w:pPr>
    </w:p>
    <w:p w:rsidR="00D104D6" w:rsidRPr="006112EA" w:rsidRDefault="00D104D6" w:rsidP="00D7737B">
      <w:pPr>
        <w:ind w:left="1080"/>
        <w:rPr>
          <w:rFonts w:ascii="Arial" w:hAnsi="Arial" w:cs="Arial"/>
        </w:rPr>
      </w:pPr>
    </w:p>
    <w:p w:rsidR="00D104D6" w:rsidRDefault="00D104D6" w:rsidP="006112EA">
      <w:pPr>
        <w:rPr>
          <w:rFonts w:ascii="Arial" w:hAnsi="Arial" w:cs="Arial"/>
        </w:rPr>
      </w:pPr>
    </w:p>
    <w:p w:rsidR="00D7737B" w:rsidRDefault="00D7737B" w:rsidP="006112EA">
      <w:pPr>
        <w:rPr>
          <w:rFonts w:ascii="Arial" w:hAnsi="Arial" w:cs="Arial"/>
        </w:rPr>
      </w:pPr>
    </w:p>
    <w:p w:rsidR="00D7737B" w:rsidRDefault="00D7737B" w:rsidP="006112EA">
      <w:pPr>
        <w:rPr>
          <w:rFonts w:ascii="Arial" w:hAnsi="Arial" w:cs="Arial"/>
        </w:rPr>
      </w:pPr>
    </w:p>
    <w:p w:rsidR="00D7737B" w:rsidRPr="006112EA" w:rsidRDefault="00D7737B" w:rsidP="006112EA">
      <w:pPr>
        <w:rPr>
          <w:rFonts w:ascii="Arial" w:hAnsi="Arial" w:cs="Arial"/>
        </w:rPr>
      </w:pPr>
    </w:p>
    <w:p w:rsidR="00D104D6" w:rsidRPr="006112EA" w:rsidRDefault="00D104D6" w:rsidP="00321B69">
      <w:pPr>
        <w:numPr>
          <w:ilvl w:val="0"/>
          <w:numId w:val="27"/>
        </w:numPr>
        <w:rPr>
          <w:rFonts w:ascii="Arial" w:hAnsi="Arial" w:cs="Arial"/>
        </w:rPr>
      </w:pPr>
      <w:r w:rsidRPr="006112EA">
        <w:rPr>
          <w:rFonts w:ascii="Arial" w:hAnsi="Arial" w:cs="Arial"/>
        </w:rPr>
        <w:t>Needs, questions, suggestions, concerns:</w:t>
      </w:r>
    </w:p>
    <w:p w:rsidR="00D104D6" w:rsidRDefault="00D104D6" w:rsidP="00F739AD">
      <w:pPr>
        <w:jc w:val="both"/>
        <w:rPr>
          <w:rFonts w:ascii="Arial" w:hAnsi="Arial" w:cs="Arial"/>
        </w:rPr>
      </w:pPr>
    </w:p>
    <w:p w:rsidR="00D104D6" w:rsidRPr="004F55A8" w:rsidRDefault="00D104D6" w:rsidP="00345BA1">
      <w:pPr>
        <w:jc w:val="center"/>
        <w:rPr>
          <w:rFonts w:ascii="Arial" w:hAnsi="Arial" w:cs="Arial"/>
          <w:b/>
        </w:rPr>
      </w:pPr>
      <w:r>
        <w:rPr>
          <w:rFonts w:ascii="Arial" w:hAnsi="Arial" w:cs="Arial"/>
        </w:rPr>
        <w:br w:type="page"/>
      </w:r>
      <w:r w:rsidRPr="004F55A8">
        <w:rPr>
          <w:rFonts w:ascii="Arial" w:hAnsi="Arial" w:cs="Arial"/>
          <w:b/>
        </w:rPr>
        <w:lastRenderedPageBreak/>
        <w:t>Graduate Student Scholarship Application</w:t>
      </w:r>
    </w:p>
    <w:p w:rsidR="00D104D6" w:rsidRPr="0021675E" w:rsidRDefault="00D104D6" w:rsidP="004F55A8"/>
    <w:p w:rsidR="00D104D6" w:rsidRPr="004F55A8" w:rsidRDefault="00D104D6" w:rsidP="004F55A8">
      <w:pPr>
        <w:pStyle w:val="BodyText"/>
        <w:rPr>
          <w:rFonts w:ascii="Arial" w:hAnsi="Arial" w:cs="Arial"/>
        </w:rPr>
      </w:pPr>
      <w:r w:rsidRPr="004F55A8">
        <w:rPr>
          <w:rFonts w:ascii="Arial" w:hAnsi="Arial" w:cs="Arial"/>
        </w:rPr>
        <w:t>The Texas Association of College and University Student Personnel Administrators offers up to ten (10) scholarships to graduate students attending each of the Association’s conferences.  Each scholarship will cover conference registration fees.  Transportation and lodging are the responsibility of the recipient.</w:t>
      </w:r>
    </w:p>
    <w:p w:rsidR="00D104D6" w:rsidRPr="004F55A8" w:rsidRDefault="00D104D6" w:rsidP="004F55A8">
      <w:pPr>
        <w:rPr>
          <w:rFonts w:ascii="Arial" w:hAnsi="Arial" w:cs="Arial"/>
          <w:sz w:val="20"/>
        </w:rPr>
      </w:pPr>
      <w:r w:rsidRPr="004F55A8">
        <w:rPr>
          <w:rFonts w:ascii="Arial" w:hAnsi="Arial" w:cs="Arial"/>
          <w:sz w:val="20"/>
        </w:rPr>
        <w:t>Eligibility and Criteria for Selection:</w:t>
      </w:r>
    </w:p>
    <w:p w:rsidR="00D104D6" w:rsidRPr="004F55A8" w:rsidRDefault="00D104D6" w:rsidP="00321B69">
      <w:pPr>
        <w:numPr>
          <w:ilvl w:val="0"/>
          <w:numId w:val="28"/>
        </w:numPr>
        <w:rPr>
          <w:rFonts w:ascii="Arial" w:hAnsi="Arial" w:cs="Arial"/>
          <w:sz w:val="20"/>
        </w:rPr>
      </w:pPr>
      <w:r w:rsidRPr="004F55A8">
        <w:rPr>
          <w:rFonts w:ascii="Arial" w:hAnsi="Arial" w:cs="Arial"/>
          <w:sz w:val="20"/>
        </w:rPr>
        <w:t>Must be a student member of TACUSPA ($20 annual dues)</w:t>
      </w:r>
    </w:p>
    <w:p w:rsidR="00D104D6" w:rsidRPr="004F55A8" w:rsidRDefault="00D104D6" w:rsidP="00321B69">
      <w:pPr>
        <w:numPr>
          <w:ilvl w:val="0"/>
          <w:numId w:val="28"/>
        </w:numPr>
        <w:rPr>
          <w:rFonts w:ascii="Arial" w:hAnsi="Arial" w:cs="Arial"/>
          <w:sz w:val="20"/>
        </w:rPr>
      </w:pPr>
      <w:r w:rsidRPr="004F55A8">
        <w:rPr>
          <w:rFonts w:ascii="Arial" w:hAnsi="Arial" w:cs="Arial"/>
          <w:sz w:val="20"/>
        </w:rPr>
        <w:t>Must be a full-time graduate student pursuing a career in student affairs, counseling, higher education or related field</w:t>
      </w:r>
    </w:p>
    <w:p w:rsidR="00D104D6" w:rsidRPr="004F55A8" w:rsidRDefault="00D104D6" w:rsidP="00321B69">
      <w:pPr>
        <w:numPr>
          <w:ilvl w:val="0"/>
          <w:numId w:val="28"/>
        </w:numPr>
        <w:rPr>
          <w:rFonts w:ascii="Arial" w:hAnsi="Arial" w:cs="Arial"/>
          <w:sz w:val="20"/>
        </w:rPr>
      </w:pPr>
      <w:r w:rsidRPr="004F55A8">
        <w:rPr>
          <w:rFonts w:ascii="Arial" w:hAnsi="Arial" w:cs="Arial"/>
          <w:sz w:val="20"/>
        </w:rPr>
        <w:t>Relevance of the conference program to a specific project (thesis, dissertation, internship, or course of study)</w:t>
      </w:r>
    </w:p>
    <w:p w:rsidR="00D104D6" w:rsidRPr="004F55A8" w:rsidRDefault="00D104D6" w:rsidP="00321B69">
      <w:pPr>
        <w:numPr>
          <w:ilvl w:val="0"/>
          <w:numId w:val="28"/>
        </w:numPr>
        <w:rPr>
          <w:rFonts w:ascii="Arial" w:hAnsi="Arial" w:cs="Arial"/>
          <w:sz w:val="20"/>
        </w:rPr>
      </w:pPr>
      <w:r w:rsidRPr="004F55A8">
        <w:rPr>
          <w:rFonts w:ascii="Arial" w:hAnsi="Arial" w:cs="Arial"/>
          <w:sz w:val="20"/>
        </w:rPr>
        <w:t>Expected career benefits to the recipient</w:t>
      </w:r>
    </w:p>
    <w:p w:rsidR="00D104D6" w:rsidRPr="004F55A8" w:rsidRDefault="00D104D6" w:rsidP="00321B69">
      <w:pPr>
        <w:numPr>
          <w:ilvl w:val="0"/>
          <w:numId w:val="28"/>
        </w:numPr>
        <w:rPr>
          <w:rFonts w:ascii="Arial" w:hAnsi="Arial" w:cs="Arial"/>
          <w:sz w:val="20"/>
        </w:rPr>
      </w:pPr>
      <w:r w:rsidRPr="004F55A8">
        <w:rPr>
          <w:rFonts w:ascii="Arial" w:hAnsi="Arial" w:cs="Arial"/>
          <w:sz w:val="20"/>
        </w:rPr>
        <w:t>Quality of plans to apply conference experience to professional preparation</w:t>
      </w:r>
    </w:p>
    <w:p w:rsidR="00D104D6" w:rsidRPr="004F55A8" w:rsidRDefault="00D104D6" w:rsidP="00321B69">
      <w:pPr>
        <w:numPr>
          <w:ilvl w:val="0"/>
          <w:numId w:val="28"/>
        </w:numPr>
        <w:rPr>
          <w:rFonts w:ascii="Arial" w:hAnsi="Arial" w:cs="Arial"/>
          <w:sz w:val="20"/>
        </w:rPr>
      </w:pPr>
      <w:r w:rsidRPr="004F55A8">
        <w:rPr>
          <w:rFonts w:ascii="Arial" w:hAnsi="Arial" w:cs="Arial"/>
          <w:sz w:val="20"/>
        </w:rPr>
        <w:t>All applicants must be endorsed by a graduate faculty member at the institution where the student is enrolled, or by a professional member of TACUSPA (signature required on application)</w:t>
      </w:r>
    </w:p>
    <w:p w:rsidR="00D104D6" w:rsidRPr="004F55A8" w:rsidRDefault="00B800CF" w:rsidP="004F55A8">
      <w:pPr>
        <w:rPr>
          <w:rFonts w:ascii="Arial" w:hAnsi="Arial" w:cs="Arial"/>
        </w:rPr>
      </w:pPr>
      <w:r>
        <w:rPr>
          <w:rFonts w:ascii="Arial" w:hAnsi="Arial" w:cs="Arial"/>
        </w:rPr>
        <w:pict>
          <v:rect id="_x0000_i1025" style="width:6in;height:1.5pt" o:hralign="center" o:hrstd="t" o:hrnoshade="t" o:hr="t" fillcolor="black" stroked="f">
            <v:imagedata r:id="rId19" o:title=""/>
          </v:rect>
        </w:pict>
      </w:r>
    </w:p>
    <w:p w:rsidR="00D104D6" w:rsidRPr="004F55A8" w:rsidRDefault="00D104D6" w:rsidP="004F55A8">
      <w:pPr>
        <w:jc w:val="center"/>
        <w:rPr>
          <w:rFonts w:ascii="Arial" w:hAnsi="Arial" w:cs="Arial"/>
          <w:b/>
          <w:sz w:val="20"/>
        </w:rPr>
      </w:pPr>
      <w:r w:rsidRPr="004F55A8">
        <w:rPr>
          <w:rFonts w:ascii="Arial" w:hAnsi="Arial" w:cs="Arial"/>
          <w:b/>
          <w:sz w:val="20"/>
        </w:rPr>
        <w:t xml:space="preserve">Deadline for application:  </w:t>
      </w:r>
    </w:p>
    <w:p w:rsidR="00D104D6" w:rsidRPr="004F55A8" w:rsidRDefault="00D104D6" w:rsidP="004F55A8">
      <w:pPr>
        <w:jc w:val="center"/>
        <w:rPr>
          <w:rFonts w:ascii="Arial" w:hAnsi="Arial" w:cs="Arial"/>
          <w:sz w:val="20"/>
        </w:rPr>
      </w:pPr>
    </w:p>
    <w:p w:rsidR="00D104D6" w:rsidRPr="004F55A8" w:rsidRDefault="00D104D6" w:rsidP="004F55A8">
      <w:pPr>
        <w:rPr>
          <w:rFonts w:ascii="Arial" w:hAnsi="Arial" w:cs="Arial"/>
          <w:sz w:val="20"/>
        </w:rPr>
      </w:pPr>
      <w:r w:rsidRPr="004F55A8">
        <w:rPr>
          <w:rFonts w:ascii="Arial" w:hAnsi="Arial" w:cs="Arial"/>
          <w:sz w:val="20"/>
        </w:rPr>
        <w:t>Name: ________________________________________________________________________________</w:t>
      </w:r>
    </w:p>
    <w:p w:rsidR="00D104D6" w:rsidRPr="004F55A8" w:rsidRDefault="00D104D6" w:rsidP="004F55A8">
      <w:pPr>
        <w:rPr>
          <w:rFonts w:ascii="Arial" w:hAnsi="Arial" w:cs="Arial"/>
          <w:sz w:val="20"/>
        </w:rPr>
      </w:pPr>
      <w:r w:rsidRPr="004F55A8">
        <w:rPr>
          <w:rFonts w:ascii="Arial" w:hAnsi="Arial" w:cs="Arial"/>
          <w:sz w:val="20"/>
        </w:rPr>
        <w:tab/>
        <w:t>Last</w:t>
      </w:r>
      <w:r w:rsidRPr="004F55A8">
        <w:rPr>
          <w:rFonts w:ascii="Arial" w:hAnsi="Arial" w:cs="Arial"/>
          <w:sz w:val="20"/>
        </w:rPr>
        <w:tab/>
      </w:r>
      <w:r w:rsidRPr="004F55A8">
        <w:rPr>
          <w:rFonts w:ascii="Arial" w:hAnsi="Arial" w:cs="Arial"/>
          <w:sz w:val="20"/>
        </w:rPr>
        <w:tab/>
      </w:r>
      <w:r w:rsidRPr="004F55A8">
        <w:rPr>
          <w:rFonts w:ascii="Arial" w:hAnsi="Arial" w:cs="Arial"/>
          <w:sz w:val="20"/>
        </w:rPr>
        <w:tab/>
      </w:r>
      <w:r w:rsidRPr="004F55A8">
        <w:rPr>
          <w:rFonts w:ascii="Arial" w:hAnsi="Arial" w:cs="Arial"/>
          <w:sz w:val="20"/>
        </w:rPr>
        <w:tab/>
        <w:t>First</w:t>
      </w:r>
      <w:r w:rsidRPr="004F55A8">
        <w:rPr>
          <w:rFonts w:ascii="Arial" w:hAnsi="Arial" w:cs="Arial"/>
          <w:sz w:val="20"/>
        </w:rPr>
        <w:tab/>
      </w:r>
      <w:r w:rsidRPr="004F55A8">
        <w:rPr>
          <w:rFonts w:ascii="Arial" w:hAnsi="Arial" w:cs="Arial"/>
          <w:sz w:val="20"/>
        </w:rPr>
        <w:tab/>
      </w:r>
      <w:r w:rsidRPr="004F55A8">
        <w:rPr>
          <w:rFonts w:ascii="Arial" w:hAnsi="Arial" w:cs="Arial"/>
          <w:sz w:val="20"/>
        </w:rPr>
        <w:tab/>
      </w:r>
      <w:r w:rsidRPr="004F55A8">
        <w:rPr>
          <w:rFonts w:ascii="Arial" w:hAnsi="Arial" w:cs="Arial"/>
          <w:sz w:val="20"/>
        </w:rPr>
        <w:tab/>
      </w:r>
      <w:r w:rsidRPr="004F55A8">
        <w:rPr>
          <w:rFonts w:ascii="Arial" w:hAnsi="Arial" w:cs="Arial"/>
          <w:sz w:val="20"/>
        </w:rPr>
        <w:tab/>
        <w:t>MI</w:t>
      </w:r>
    </w:p>
    <w:p w:rsidR="00D104D6" w:rsidRPr="004F55A8" w:rsidRDefault="00D104D6" w:rsidP="004F55A8">
      <w:pPr>
        <w:rPr>
          <w:rFonts w:ascii="Arial" w:hAnsi="Arial" w:cs="Arial"/>
          <w:sz w:val="20"/>
        </w:rPr>
      </w:pPr>
      <w:r w:rsidRPr="004F55A8">
        <w:rPr>
          <w:rFonts w:ascii="Arial" w:hAnsi="Arial" w:cs="Arial"/>
          <w:sz w:val="20"/>
        </w:rPr>
        <w:t>Address: ______________________________________________________________________________</w:t>
      </w:r>
    </w:p>
    <w:p w:rsidR="00D104D6" w:rsidRPr="004F55A8" w:rsidRDefault="00D104D6" w:rsidP="004F55A8">
      <w:pPr>
        <w:rPr>
          <w:rFonts w:ascii="Arial" w:hAnsi="Arial" w:cs="Arial"/>
          <w:sz w:val="20"/>
        </w:rPr>
      </w:pPr>
      <w:r w:rsidRPr="004F55A8">
        <w:rPr>
          <w:rFonts w:ascii="Arial" w:hAnsi="Arial" w:cs="Arial"/>
          <w:sz w:val="20"/>
        </w:rPr>
        <w:tab/>
        <w:t>P.O. Box/Street</w:t>
      </w:r>
      <w:r w:rsidRPr="004F55A8">
        <w:rPr>
          <w:rFonts w:ascii="Arial" w:hAnsi="Arial" w:cs="Arial"/>
          <w:sz w:val="20"/>
        </w:rPr>
        <w:tab/>
      </w:r>
      <w:r w:rsidRPr="004F55A8">
        <w:rPr>
          <w:rFonts w:ascii="Arial" w:hAnsi="Arial" w:cs="Arial"/>
          <w:sz w:val="20"/>
        </w:rPr>
        <w:tab/>
      </w:r>
      <w:r w:rsidRPr="004F55A8">
        <w:rPr>
          <w:rFonts w:ascii="Arial" w:hAnsi="Arial" w:cs="Arial"/>
          <w:sz w:val="20"/>
        </w:rPr>
        <w:tab/>
      </w:r>
      <w:r w:rsidRPr="004F55A8">
        <w:rPr>
          <w:rFonts w:ascii="Arial" w:hAnsi="Arial" w:cs="Arial"/>
          <w:sz w:val="20"/>
        </w:rPr>
        <w:tab/>
        <w:t>City/State</w:t>
      </w:r>
      <w:r w:rsidRPr="004F55A8">
        <w:rPr>
          <w:rFonts w:ascii="Arial" w:hAnsi="Arial" w:cs="Arial"/>
          <w:sz w:val="20"/>
        </w:rPr>
        <w:tab/>
      </w:r>
      <w:r w:rsidRPr="004F55A8">
        <w:rPr>
          <w:rFonts w:ascii="Arial" w:hAnsi="Arial" w:cs="Arial"/>
          <w:sz w:val="20"/>
        </w:rPr>
        <w:tab/>
      </w:r>
      <w:r w:rsidRPr="004F55A8">
        <w:rPr>
          <w:rFonts w:ascii="Arial" w:hAnsi="Arial" w:cs="Arial"/>
          <w:sz w:val="20"/>
        </w:rPr>
        <w:tab/>
      </w:r>
      <w:r w:rsidRPr="004F55A8">
        <w:rPr>
          <w:rFonts w:ascii="Arial" w:hAnsi="Arial" w:cs="Arial"/>
          <w:sz w:val="20"/>
        </w:rPr>
        <w:tab/>
        <w:t>Zip</w:t>
      </w:r>
    </w:p>
    <w:p w:rsidR="00D104D6" w:rsidRPr="004F55A8" w:rsidRDefault="00D104D6" w:rsidP="004F55A8">
      <w:pPr>
        <w:rPr>
          <w:rFonts w:ascii="Arial" w:hAnsi="Arial" w:cs="Arial"/>
          <w:sz w:val="20"/>
        </w:rPr>
      </w:pPr>
    </w:p>
    <w:p w:rsidR="00D104D6" w:rsidRPr="004F55A8" w:rsidRDefault="00D104D6" w:rsidP="004F55A8">
      <w:pPr>
        <w:rPr>
          <w:rFonts w:ascii="Arial" w:hAnsi="Arial" w:cs="Arial"/>
          <w:sz w:val="20"/>
        </w:rPr>
      </w:pPr>
      <w:r w:rsidRPr="004F55A8">
        <w:rPr>
          <w:rFonts w:ascii="Arial" w:hAnsi="Arial" w:cs="Arial"/>
          <w:sz w:val="20"/>
        </w:rPr>
        <w:t>Phone (work): _____________________ (cell):_______________________ E-mail:_____</w:t>
      </w:r>
      <w:r w:rsidRPr="004F55A8">
        <w:rPr>
          <w:rFonts w:ascii="Arial" w:hAnsi="Arial" w:cs="Arial"/>
          <w:sz w:val="20"/>
        </w:rPr>
        <w:softHyphen/>
      </w:r>
      <w:r w:rsidRPr="004F55A8">
        <w:rPr>
          <w:rFonts w:ascii="Arial" w:hAnsi="Arial" w:cs="Arial"/>
          <w:sz w:val="20"/>
        </w:rPr>
        <w:softHyphen/>
      </w:r>
      <w:r w:rsidRPr="004F55A8">
        <w:rPr>
          <w:rFonts w:ascii="Arial" w:hAnsi="Arial" w:cs="Arial"/>
          <w:sz w:val="20"/>
        </w:rPr>
        <w:softHyphen/>
      </w:r>
      <w:r w:rsidRPr="004F55A8">
        <w:rPr>
          <w:rFonts w:ascii="Arial" w:hAnsi="Arial" w:cs="Arial"/>
          <w:sz w:val="20"/>
        </w:rPr>
        <w:softHyphen/>
        <w:t>______________</w:t>
      </w:r>
    </w:p>
    <w:p w:rsidR="00D104D6" w:rsidRPr="004F55A8" w:rsidRDefault="00D104D6" w:rsidP="004F55A8">
      <w:pPr>
        <w:rPr>
          <w:rFonts w:ascii="Arial" w:hAnsi="Arial" w:cs="Arial"/>
          <w:sz w:val="20"/>
        </w:rPr>
      </w:pPr>
    </w:p>
    <w:p w:rsidR="00D104D6" w:rsidRPr="004F55A8" w:rsidRDefault="00D104D6" w:rsidP="004F55A8">
      <w:pPr>
        <w:rPr>
          <w:rFonts w:ascii="Arial" w:hAnsi="Arial" w:cs="Arial"/>
          <w:sz w:val="20"/>
        </w:rPr>
      </w:pPr>
      <w:r w:rsidRPr="004F55A8">
        <w:rPr>
          <w:rFonts w:ascii="Arial" w:hAnsi="Arial" w:cs="Arial"/>
          <w:sz w:val="20"/>
        </w:rPr>
        <w:t>Field of Study:______________________________</w:t>
      </w:r>
      <w:r w:rsidRPr="004F55A8">
        <w:rPr>
          <w:rFonts w:ascii="Arial" w:hAnsi="Arial" w:cs="Arial"/>
          <w:sz w:val="20"/>
        </w:rPr>
        <w:tab/>
        <w:t xml:space="preserve">Degree </w:t>
      </w:r>
      <w:r>
        <w:rPr>
          <w:rFonts w:ascii="Arial" w:hAnsi="Arial" w:cs="Arial"/>
          <w:sz w:val="20"/>
        </w:rPr>
        <w:t>S</w:t>
      </w:r>
      <w:r w:rsidRPr="004F55A8">
        <w:rPr>
          <w:rFonts w:ascii="Arial" w:hAnsi="Arial" w:cs="Arial"/>
          <w:sz w:val="20"/>
        </w:rPr>
        <w:t>ought:____________________________</w:t>
      </w:r>
    </w:p>
    <w:p w:rsidR="00D104D6" w:rsidRPr="004F55A8" w:rsidRDefault="00D104D6" w:rsidP="004F55A8">
      <w:pPr>
        <w:rPr>
          <w:rFonts w:ascii="Arial" w:hAnsi="Arial" w:cs="Arial"/>
          <w:sz w:val="20"/>
        </w:rPr>
      </w:pPr>
    </w:p>
    <w:p w:rsidR="00D104D6" w:rsidRPr="004F55A8" w:rsidRDefault="00D104D6" w:rsidP="004F55A8">
      <w:pPr>
        <w:rPr>
          <w:rFonts w:ascii="Arial" w:hAnsi="Arial" w:cs="Arial"/>
          <w:sz w:val="20"/>
        </w:rPr>
      </w:pPr>
      <w:r w:rsidRPr="004F55A8">
        <w:rPr>
          <w:rFonts w:ascii="Arial" w:hAnsi="Arial" w:cs="Arial"/>
          <w:sz w:val="20"/>
        </w:rPr>
        <w:t>Institution: ____________________________________ Anticipated graduation date: _________________</w:t>
      </w:r>
    </w:p>
    <w:p w:rsidR="00D104D6" w:rsidRPr="004F55A8" w:rsidRDefault="00D104D6" w:rsidP="004F55A8">
      <w:pPr>
        <w:rPr>
          <w:rFonts w:ascii="Arial" w:hAnsi="Arial" w:cs="Arial"/>
          <w:sz w:val="20"/>
        </w:rPr>
      </w:pPr>
    </w:p>
    <w:p w:rsidR="00D104D6" w:rsidRPr="004F55A8" w:rsidRDefault="00D104D6" w:rsidP="004F55A8">
      <w:pPr>
        <w:rPr>
          <w:rFonts w:ascii="Arial" w:hAnsi="Arial" w:cs="Arial"/>
          <w:sz w:val="20"/>
        </w:rPr>
      </w:pPr>
      <w:r w:rsidRPr="004F55A8">
        <w:rPr>
          <w:rFonts w:ascii="Arial" w:hAnsi="Arial" w:cs="Arial"/>
          <w:sz w:val="20"/>
        </w:rPr>
        <w:t>Are you currently a member of TACUSPA? ________ Yes _________ No</w:t>
      </w:r>
    </w:p>
    <w:p w:rsidR="00D104D6" w:rsidRPr="004F55A8" w:rsidRDefault="00D104D6" w:rsidP="004F55A8">
      <w:pPr>
        <w:rPr>
          <w:rFonts w:ascii="Arial" w:hAnsi="Arial" w:cs="Arial"/>
          <w:sz w:val="20"/>
        </w:rPr>
      </w:pPr>
      <w:r w:rsidRPr="004F55A8">
        <w:rPr>
          <w:rFonts w:ascii="Arial" w:hAnsi="Arial" w:cs="Arial"/>
          <w:sz w:val="20"/>
        </w:rPr>
        <w:t>If not a member of TACUSPA, membership information can be found on the conference registration site.</w:t>
      </w:r>
    </w:p>
    <w:p w:rsidR="00D104D6" w:rsidRPr="004F55A8" w:rsidRDefault="00D104D6" w:rsidP="004F55A8">
      <w:pPr>
        <w:rPr>
          <w:rFonts w:ascii="Arial" w:hAnsi="Arial" w:cs="Arial"/>
          <w:sz w:val="20"/>
        </w:rPr>
      </w:pPr>
    </w:p>
    <w:p w:rsidR="00D7737B" w:rsidRPr="009F3C0D" w:rsidRDefault="00D7737B" w:rsidP="00D7737B">
      <w:pPr>
        <w:rPr>
          <w:rFonts w:ascii="Arial" w:hAnsi="Arial" w:cs="Arial"/>
          <w:sz w:val="20"/>
        </w:rPr>
      </w:pPr>
      <w:r w:rsidRPr="009F3C0D">
        <w:rPr>
          <w:rFonts w:ascii="Arial" w:hAnsi="Arial" w:cs="Arial"/>
          <w:sz w:val="20"/>
        </w:rPr>
        <w:t>Applicant Signature: __________________________________ Date: _____________________________</w:t>
      </w:r>
    </w:p>
    <w:p w:rsidR="00D7737B" w:rsidRPr="009F3C0D" w:rsidRDefault="00D7737B" w:rsidP="00D7737B">
      <w:pPr>
        <w:rPr>
          <w:rFonts w:ascii="Arial" w:hAnsi="Arial" w:cs="Arial"/>
          <w:sz w:val="20"/>
        </w:rPr>
      </w:pPr>
    </w:p>
    <w:p w:rsidR="00D7737B" w:rsidRPr="009F3C0D" w:rsidRDefault="006D0492" w:rsidP="00D7737B">
      <w:pPr>
        <w:rPr>
          <w:rFonts w:ascii="Arial" w:hAnsi="Arial" w:cs="Arial"/>
          <w:b/>
          <w:sz w:val="20"/>
        </w:rPr>
      </w:pPr>
      <w:r>
        <w:rPr>
          <w:rFonts w:ascii="Arial" w:hAnsi="Arial" w:cs="Arial"/>
          <w:b/>
          <w:noProof/>
          <w:sz w:val="20"/>
          <w:lang w:eastAsia="en-US"/>
        </w:rPr>
        <mc:AlternateContent>
          <mc:Choice Requires="wps">
            <w:drawing>
              <wp:anchor distT="0" distB="0" distL="114300" distR="114300" simplePos="0" relativeHeight="251657728" behindDoc="0" locked="0" layoutInCell="1" allowOverlap="1">
                <wp:simplePos x="0" y="0"/>
                <wp:positionH relativeFrom="column">
                  <wp:posOffset>-297180</wp:posOffset>
                </wp:positionH>
                <wp:positionV relativeFrom="paragraph">
                  <wp:posOffset>98425</wp:posOffset>
                </wp:positionV>
                <wp:extent cx="6934200" cy="457200"/>
                <wp:effectExtent l="20955" t="26670" r="2667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57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00CF" w:rsidRPr="009F3C0D" w:rsidRDefault="00B800CF" w:rsidP="00D7737B">
                            <w:pPr>
                              <w:jc w:val="center"/>
                              <w:rPr>
                                <w:rFonts w:ascii="Arial" w:hAnsi="Arial" w:cs="Arial"/>
                                <w:sz w:val="20"/>
                              </w:rPr>
                            </w:pPr>
                            <w:r w:rsidRPr="009F3C0D">
                              <w:rPr>
                                <w:rFonts w:ascii="Arial" w:hAnsi="Arial" w:cs="Arial"/>
                                <w:b/>
                                <w:sz w:val="20"/>
                              </w:rPr>
                              <w:t>Please submit a statement</w:t>
                            </w:r>
                            <w:r w:rsidRPr="009F3C0D">
                              <w:rPr>
                                <w:rFonts w:ascii="Arial" w:hAnsi="Arial" w:cs="Arial"/>
                                <w:sz w:val="20"/>
                              </w:rPr>
                              <w:t xml:space="preserve"> indicating how you meet the selection criteria on a separate sheet and attach to the completed application.</w:t>
                            </w:r>
                          </w:p>
                          <w:p w:rsidR="00B800CF" w:rsidRDefault="00B800CF" w:rsidP="00D77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7.75pt;width:54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" filled="f" strokeweight="3pt">
                <v:stroke linestyle="thinThin"/>
                <v:textbox>
                  <w:txbxContent>
                    <w:p w:rsidR="00B800CF" w:rsidRPr="009F3C0D" w:rsidRDefault="00B800CF" w:rsidP="00D7737B">
                      <w:pPr>
                        <w:jc w:val="center"/>
                        <w:rPr>
                          <w:rFonts w:ascii="Arial" w:hAnsi="Arial" w:cs="Arial"/>
                          <w:sz w:val="20"/>
                        </w:rPr>
                      </w:pPr>
                      <w:r w:rsidRPr="009F3C0D">
                        <w:rPr>
                          <w:rFonts w:ascii="Arial" w:hAnsi="Arial" w:cs="Arial"/>
                          <w:b/>
                          <w:sz w:val="20"/>
                        </w:rPr>
                        <w:t>Please submit a statement</w:t>
                      </w:r>
                      <w:r w:rsidRPr="009F3C0D">
                        <w:rPr>
                          <w:rFonts w:ascii="Arial" w:hAnsi="Arial" w:cs="Arial"/>
                          <w:sz w:val="20"/>
                        </w:rPr>
                        <w:t xml:space="preserve"> indicating how you meet the selection criteria on a separate sheet and attach to the completed application.</w:t>
                      </w:r>
                    </w:p>
                    <w:p w:rsidR="00B800CF" w:rsidRDefault="00B800CF" w:rsidP="00D7737B"/>
                  </w:txbxContent>
                </v:textbox>
              </v:shape>
            </w:pict>
          </mc:Fallback>
        </mc:AlternateContent>
      </w:r>
    </w:p>
    <w:p w:rsidR="00D7737B" w:rsidRPr="009F3C0D" w:rsidRDefault="00D7737B" w:rsidP="00D7737B">
      <w:pPr>
        <w:rPr>
          <w:rFonts w:ascii="Arial" w:hAnsi="Arial" w:cs="Arial"/>
          <w:sz w:val="20"/>
        </w:rPr>
      </w:pPr>
    </w:p>
    <w:p w:rsidR="00D7737B" w:rsidRPr="009F3C0D" w:rsidRDefault="00D7737B" w:rsidP="00D7737B">
      <w:pPr>
        <w:rPr>
          <w:rFonts w:ascii="Arial" w:hAnsi="Arial" w:cs="Arial"/>
          <w:sz w:val="20"/>
        </w:rPr>
      </w:pPr>
    </w:p>
    <w:p w:rsidR="00D7737B" w:rsidRPr="009F3C0D" w:rsidRDefault="00D7737B" w:rsidP="00D7737B">
      <w:pPr>
        <w:rPr>
          <w:rFonts w:ascii="Arial" w:hAnsi="Arial" w:cs="Arial"/>
          <w:sz w:val="20"/>
        </w:rPr>
      </w:pPr>
    </w:p>
    <w:p w:rsidR="00D7737B" w:rsidRDefault="00D7737B" w:rsidP="00D7737B">
      <w:pPr>
        <w:rPr>
          <w:rFonts w:ascii="Arial" w:hAnsi="Arial" w:cs="Arial"/>
          <w:sz w:val="20"/>
        </w:rPr>
      </w:pPr>
    </w:p>
    <w:p w:rsidR="00D7737B" w:rsidRPr="009F3C0D" w:rsidRDefault="00D7737B" w:rsidP="00D7737B">
      <w:pPr>
        <w:rPr>
          <w:rFonts w:ascii="Arial" w:hAnsi="Arial" w:cs="Arial"/>
          <w:sz w:val="20"/>
        </w:rPr>
      </w:pPr>
      <w:r w:rsidRPr="009F3C0D">
        <w:rPr>
          <w:rFonts w:ascii="Arial" w:hAnsi="Arial" w:cs="Arial"/>
          <w:sz w:val="20"/>
        </w:rPr>
        <w:t>Sponsor name (printed) ____________________________________</w:t>
      </w:r>
    </w:p>
    <w:p w:rsidR="00D7737B" w:rsidRPr="009F3C0D" w:rsidRDefault="00D7737B" w:rsidP="00D7737B">
      <w:pPr>
        <w:rPr>
          <w:rFonts w:ascii="Arial" w:hAnsi="Arial" w:cs="Arial"/>
          <w:sz w:val="20"/>
        </w:rPr>
      </w:pPr>
    </w:p>
    <w:p w:rsidR="00D7737B" w:rsidRPr="009F3C0D" w:rsidRDefault="00D7737B" w:rsidP="00D7737B">
      <w:pPr>
        <w:rPr>
          <w:rFonts w:ascii="Arial" w:hAnsi="Arial" w:cs="Arial"/>
          <w:sz w:val="20"/>
        </w:rPr>
      </w:pPr>
      <w:r w:rsidRPr="009F3C0D">
        <w:rPr>
          <w:rFonts w:ascii="Arial" w:hAnsi="Arial" w:cs="Arial"/>
          <w:sz w:val="20"/>
        </w:rPr>
        <w:t>Sponsor’s signature _______________________________________</w:t>
      </w:r>
    </w:p>
    <w:p w:rsidR="00D7737B" w:rsidRPr="009F3C0D" w:rsidRDefault="00D7737B" w:rsidP="00D7737B">
      <w:pPr>
        <w:rPr>
          <w:rFonts w:ascii="Arial" w:hAnsi="Arial" w:cs="Arial"/>
          <w:sz w:val="20"/>
        </w:rPr>
      </w:pPr>
    </w:p>
    <w:p w:rsidR="00D7737B" w:rsidRPr="009F3C0D" w:rsidRDefault="00D7737B" w:rsidP="00D7737B">
      <w:pPr>
        <w:rPr>
          <w:rFonts w:ascii="Arial" w:hAnsi="Arial" w:cs="Arial"/>
          <w:sz w:val="20"/>
        </w:rPr>
      </w:pPr>
      <w:r w:rsidRPr="009F3C0D">
        <w:rPr>
          <w:rFonts w:ascii="Arial" w:hAnsi="Arial" w:cs="Arial"/>
          <w:sz w:val="20"/>
        </w:rPr>
        <w:t>Title: __________________________________________________</w:t>
      </w:r>
    </w:p>
    <w:p w:rsidR="00D7737B" w:rsidRPr="009F3C0D" w:rsidRDefault="00D7737B" w:rsidP="00D7737B">
      <w:pPr>
        <w:rPr>
          <w:rFonts w:ascii="Arial" w:hAnsi="Arial" w:cs="Arial"/>
          <w:sz w:val="20"/>
        </w:rPr>
      </w:pPr>
    </w:p>
    <w:p w:rsidR="00D7737B" w:rsidRPr="009F3C0D" w:rsidRDefault="00D7737B" w:rsidP="00D7737B">
      <w:pPr>
        <w:rPr>
          <w:rFonts w:ascii="Arial" w:hAnsi="Arial" w:cs="Arial"/>
          <w:sz w:val="20"/>
        </w:rPr>
      </w:pPr>
      <w:r w:rsidRPr="009F3C0D">
        <w:rPr>
          <w:rFonts w:ascii="Arial" w:hAnsi="Arial" w:cs="Arial"/>
          <w:sz w:val="20"/>
        </w:rPr>
        <w:t xml:space="preserve">Mail to:  </w:t>
      </w:r>
    </w:p>
    <w:p w:rsidR="00D7737B" w:rsidRDefault="00D7737B" w:rsidP="00D7737B">
      <w:pPr>
        <w:rPr>
          <w:rFonts w:ascii="Arial" w:hAnsi="Arial" w:cs="Arial"/>
          <w:sz w:val="20"/>
        </w:rPr>
      </w:pPr>
    </w:p>
    <w:p w:rsidR="00D7737B" w:rsidRDefault="00D7737B" w:rsidP="00D7737B">
      <w:pPr>
        <w:rPr>
          <w:rFonts w:ascii="Arial" w:hAnsi="Arial" w:cs="Arial"/>
          <w:sz w:val="20"/>
        </w:rPr>
      </w:pPr>
      <w:r>
        <w:rPr>
          <w:rFonts w:ascii="Arial" w:hAnsi="Arial" w:cs="Arial"/>
          <w:sz w:val="20"/>
        </w:rPr>
        <w:t xml:space="preserve">Or </w:t>
      </w:r>
      <w:r w:rsidR="00345BA1">
        <w:rPr>
          <w:rFonts w:ascii="Arial" w:hAnsi="Arial" w:cs="Arial"/>
          <w:sz w:val="20"/>
        </w:rPr>
        <w:t>fax:</w:t>
      </w:r>
      <w:r w:rsidR="00345BA1">
        <w:rPr>
          <w:rFonts w:ascii="Arial" w:hAnsi="Arial" w:cs="Arial"/>
          <w:sz w:val="20"/>
        </w:rPr>
        <w:tab/>
      </w:r>
    </w:p>
    <w:p w:rsidR="00D104D6" w:rsidRPr="004F55A8" w:rsidRDefault="00D104D6" w:rsidP="004F55A8">
      <w:pPr>
        <w:rPr>
          <w:rFonts w:ascii="Arial" w:hAnsi="Arial" w:cs="Arial"/>
          <w:sz w:val="20"/>
        </w:rPr>
      </w:pPr>
      <w:r w:rsidRPr="004F55A8">
        <w:rPr>
          <w:rFonts w:ascii="Arial" w:hAnsi="Arial" w:cs="Arial"/>
          <w:sz w:val="20"/>
        </w:rPr>
        <w:t>Applicant Signature: __________________________________ Date: _____________________________</w:t>
      </w:r>
    </w:p>
    <w:p w:rsidR="00D104D6" w:rsidRPr="004F55A8" w:rsidRDefault="00D104D6" w:rsidP="004F55A8">
      <w:pPr>
        <w:rPr>
          <w:rFonts w:ascii="Arial" w:hAnsi="Arial" w:cs="Arial"/>
          <w:sz w:val="20"/>
        </w:rPr>
      </w:pPr>
    </w:p>
    <w:p w:rsidR="00D104D6" w:rsidRDefault="00D104D6" w:rsidP="00345BA1">
      <w:pPr>
        <w:rPr>
          <w:rFonts w:ascii="Arial" w:hAnsi="Arial" w:cs="Arial"/>
          <w:sz w:val="20"/>
        </w:rPr>
      </w:pPr>
      <w:r w:rsidRPr="004F55A8">
        <w:rPr>
          <w:rFonts w:ascii="Arial" w:hAnsi="Arial" w:cs="Arial"/>
          <w:b/>
          <w:sz w:val="20"/>
        </w:rPr>
        <w:t>Note:</w:t>
      </w:r>
      <w:r w:rsidRPr="004F55A8">
        <w:rPr>
          <w:rFonts w:ascii="Arial" w:hAnsi="Arial" w:cs="Arial"/>
          <w:sz w:val="20"/>
        </w:rPr>
        <w:t xml:space="preserve"> Scholarship recipients will be asked to volunteer up to one hour of their time at the conference.  Recipients will be contacted prior to the conference as to when that time will be utilized.  Recipients also are expected to notify the </w:t>
      </w:r>
      <w:r w:rsidR="00345BA1" w:rsidRPr="00345BA1">
        <w:rPr>
          <w:rFonts w:ascii="Arial" w:hAnsi="Arial" w:cs="Arial"/>
          <w:i/>
          <w:sz w:val="20"/>
        </w:rPr>
        <w:t>VP of Administration</w:t>
      </w:r>
      <w:r w:rsidR="00345BA1">
        <w:rPr>
          <w:rFonts w:ascii="Arial" w:hAnsi="Arial" w:cs="Arial"/>
          <w:sz w:val="20"/>
        </w:rPr>
        <w:t xml:space="preserve"> </w:t>
      </w:r>
      <w:r w:rsidRPr="004F55A8">
        <w:rPr>
          <w:rFonts w:ascii="Arial" w:hAnsi="Arial" w:cs="Arial"/>
          <w:sz w:val="20"/>
        </w:rPr>
        <w:t>four days in advance if they are unable to attend.  Recipients are required to prepay the conference registration fee.  If selected, the recipients will receive a reimbursement at the end of the conference.</w:t>
      </w:r>
    </w:p>
    <w:p w:rsidR="00EE44E1" w:rsidRPr="004077F6" w:rsidRDefault="00EE44E1" w:rsidP="00EE44E1">
      <w:pPr>
        <w:jc w:val="center"/>
        <w:rPr>
          <w:sz w:val="32"/>
          <w:szCs w:val="32"/>
        </w:rPr>
      </w:pPr>
      <w:r w:rsidRPr="004077F6">
        <w:rPr>
          <w:sz w:val="32"/>
          <w:szCs w:val="32"/>
        </w:rPr>
        <w:lastRenderedPageBreak/>
        <w:t>Request for Payment</w:t>
      </w:r>
    </w:p>
    <w:p w:rsidR="00EE44E1" w:rsidRPr="004077F6" w:rsidRDefault="00EE44E1" w:rsidP="00EE44E1">
      <w:pPr>
        <w:jc w:val="center"/>
        <w:rPr>
          <w:sz w:val="28"/>
          <w:szCs w:val="28"/>
        </w:rPr>
      </w:pPr>
      <w:r w:rsidRPr="004077F6">
        <w:rPr>
          <w:sz w:val="28"/>
          <w:szCs w:val="28"/>
        </w:rPr>
        <w:t>TACUSPA Tax ID Number 75-1644217</w:t>
      </w:r>
    </w:p>
    <w:p w:rsidR="00EE44E1" w:rsidRDefault="00EE44E1" w:rsidP="00EE44E1">
      <w:pPr>
        <w:tabs>
          <w:tab w:val="left" w:pos="3345"/>
        </w:tabs>
      </w:pPr>
      <w:r>
        <w:tab/>
      </w:r>
    </w:p>
    <w:p w:rsidR="00EE44E1" w:rsidRDefault="00EE44E1" w:rsidP="00EE44E1"/>
    <w:p w:rsidR="00EE44E1" w:rsidRPr="00F21972" w:rsidRDefault="00EE44E1" w:rsidP="00EE44E1">
      <w:pPr>
        <w:rPr>
          <w:sz w:val="22"/>
          <w:szCs w:val="22"/>
        </w:rPr>
      </w:pPr>
      <w:r w:rsidRPr="00F21972">
        <w:rPr>
          <w:sz w:val="22"/>
          <w:szCs w:val="22"/>
        </w:rPr>
        <w:t>TO: TACUSPA Treasurer</w:t>
      </w:r>
    </w:p>
    <w:p w:rsidR="00EE44E1" w:rsidRDefault="00EE44E1" w:rsidP="00EE44E1"/>
    <w:p w:rsidR="00EE44E1" w:rsidRPr="00F21972" w:rsidRDefault="00EE44E1" w:rsidP="00EE44E1">
      <w:pPr>
        <w:rPr>
          <w:sz w:val="22"/>
          <w:szCs w:val="22"/>
        </w:rPr>
      </w:pPr>
      <w:r w:rsidRPr="00F21972">
        <w:rPr>
          <w:sz w:val="22"/>
          <w:szCs w:val="22"/>
        </w:rPr>
        <w:t>I request that payment be made for the following expenses:</w:t>
      </w:r>
    </w:p>
    <w:p w:rsidR="00EE44E1" w:rsidRDefault="00EE44E1" w:rsidP="00EE44E1"/>
    <w:p w:rsidR="00EE44E1" w:rsidRDefault="00EE44E1" w:rsidP="00EE44E1">
      <w:r w:rsidRPr="00F21972">
        <w:rPr>
          <w:sz w:val="22"/>
          <w:szCs w:val="22"/>
        </w:rPr>
        <w:t>Amount:__________</w:t>
      </w:r>
      <w:r>
        <w:rPr>
          <w:sz w:val="22"/>
          <w:szCs w:val="22"/>
        </w:rPr>
        <w:t>___</w:t>
      </w:r>
      <w:r>
        <w:t xml:space="preserve">        </w:t>
      </w:r>
      <w:r>
        <w:rPr>
          <w:sz w:val="22"/>
          <w:szCs w:val="22"/>
        </w:rPr>
        <w:t>Expenditure</w:t>
      </w:r>
      <w:r>
        <w:t>:__________________________________________</w:t>
      </w:r>
    </w:p>
    <w:p w:rsidR="00EE44E1" w:rsidRDefault="00EE44E1" w:rsidP="00EE44E1"/>
    <w:p w:rsidR="00EE44E1" w:rsidRDefault="00EE44E1" w:rsidP="00EE44E1">
      <w:r>
        <w:t>__________________________________________________________________________</w:t>
      </w:r>
    </w:p>
    <w:p w:rsidR="00EE44E1" w:rsidRDefault="00EE44E1" w:rsidP="00EE44E1">
      <w:pPr>
        <w:rPr>
          <w:sz w:val="20"/>
          <w:szCs w:val="20"/>
        </w:rPr>
      </w:pPr>
      <w:r w:rsidRPr="004077F6">
        <w:rPr>
          <w:sz w:val="20"/>
          <w:szCs w:val="20"/>
        </w:rPr>
        <w:t xml:space="preserve">(Note: TACUSPA does not reimburse for state </w:t>
      </w:r>
      <w:r>
        <w:rPr>
          <w:sz w:val="20"/>
          <w:szCs w:val="20"/>
        </w:rPr>
        <w:t>sales tax. Please deduct tax fro</w:t>
      </w:r>
      <w:r w:rsidRPr="004077F6">
        <w:rPr>
          <w:sz w:val="20"/>
          <w:szCs w:val="20"/>
        </w:rPr>
        <w:t>m the total due.)</w:t>
      </w:r>
    </w:p>
    <w:p w:rsidR="00EE44E1" w:rsidRDefault="00EE44E1" w:rsidP="00EE44E1">
      <w:pPr>
        <w:rPr>
          <w:sz w:val="20"/>
          <w:szCs w:val="20"/>
        </w:rPr>
      </w:pPr>
    </w:p>
    <w:p w:rsidR="00EE44E1" w:rsidRDefault="00EE44E1" w:rsidP="00EE44E1">
      <w:pPr>
        <w:rPr>
          <w:sz w:val="20"/>
          <w:szCs w:val="20"/>
        </w:rPr>
      </w:pPr>
    </w:p>
    <w:p w:rsidR="00EE44E1" w:rsidRPr="00F21972" w:rsidRDefault="00EE44E1" w:rsidP="00EE44E1">
      <w:pPr>
        <w:rPr>
          <w:sz w:val="22"/>
          <w:szCs w:val="22"/>
        </w:rPr>
      </w:pPr>
      <w:r w:rsidRPr="00F21972">
        <w:rPr>
          <w:sz w:val="22"/>
          <w:szCs w:val="22"/>
        </w:rPr>
        <w:t>Please make check payable to:_______________________________________________</w:t>
      </w:r>
      <w:r>
        <w:rPr>
          <w:sz w:val="22"/>
          <w:szCs w:val="22"/>
        </w:rPr>
        <w:t>_________</w:t>
      </w:r>
    </w:p>
    <w:p w:rsidR="00EE44E1" w:rsidRDefault="00EE44E1" w:rsidP="00EE44E1"/>
    <w:p w:rsidR="00EE44E1" w:rsidRPr="00F21972" w:rsidRDefault="00EE44E1" w:rsidP="00EE44E1">
      <w:pPr>
        <w:rPr>
          <w:sz w:val="22"/>
          <w:szCs w:val="22"/>
        </w:rPr>
      </w:pPr>
      <w:r w:rsidRPr="00F21972">
        <w:rPr>
          <w:sz w:val="22"/>
          <w:szCs w:val="22"/>
        </w:rPr>
        <w:t>Mail to:________________________________________________________________</w:t>
      </w:r>
      <w:r>
        <w:rPr>
          <w:sz w:val="22"/>
          <w:szCs w:val="22"/>
        </w:rPr>
        <w:t>_______</w:t>
      </w:r>
      <w:r w:rsidRPr="00F21972">
        <w:rPr>
          <w:sz w:val="22"/>
          <w:szCs w:val="22"/>
        </w:rPr>
        <w:t>_</w:t>
      </w:r>
      <w:r>
        <w:rPr>
          <w:sz w:val="22"/>
          <w:szCs w:val="22"/>
        </w:rPr>
        <w:t>__</w:t>
      </w:r>
    </w:p>
    <w:p w:rsidR="00EE44E1" w:rsidRPr="00F21972" w:rsidRDefault="00EE44E1" w:rsidP="00EE44E1">
      <w:pPr>
        <w:rPr>
          <w:sz w:val="22"/>
          <w:szCs w:val="22"/>
        </w:rPr>
      </w:pPr>
      <w:r w:rsidRPr="00F21972">
        <w:rPr>
          <w:sz w:val="22"/>
          <w:szCs w:val="22"/>
        </w:rPr>
        <w:tab/>
      </w:r>
    </w:p>
    <w:p w:rsidR="00EE44E1" w:rsidRPr="00F21972" w:rsidRDefault="00EE44E1" w:rsidP="00EE44E1">
      <w:pPr>
        <w:rPr>
          <w:sz w:val="22"/>
          <w:szCs w:val="22"/>
        </w:rPr>
      </w:pPr>
      <w:r w:rsidRPr="00F21972">
        <w:rPr>
          <w:sz w:val="22"/>
          <w:szCs w:val="22"/>
        </w:rPr>
        <w:tab/>
        <w:t>__________________________________________________________________</w:t>
      </w:r>
      <w:r>
        <w:rPr>
          <w:sz w:val="22"/>
          <w:szCs w:val="22"/>
        </w:rPr>
        <w:t>________</w:t>
      </w:r>
    </w:p>
    <w:p w:rsidR="00EE44E1" w:rsidRPr="00F21972" w:rsidRDefault="00EE44E1" w:rsidP="00EE44E1">
      <w:pPr>
        <w:rPr>
          <w:sz w:val="22"/>
          <w:szCs w:val="22"/>
        </w:rPr>
      </w:pPr>
      <w:r w:rsidRPr="00F21972">
        <w:rPr>
          <w:sz w:val="22"/>
          <w:szCs w:val="22"/>
        </w:rPr>
        <w:tab/>
      </w:r>
    </w:p>
    <w:p w:rsidR="00EE44E1" w:rsidRDefault="00EE44E1" w:rsidP="00EE44E1">
      <w:pPr>
        <w:rPr>
          <w:sz w:val="22"/>
          <w:szCs w:val="22"/>
        </w:rPr>
      </w:pPr>
      <w:r w:rsidRPr="00F21972">
        <w:rPr>
          <w:sz w:val="22"/>
          <w:szCs w:val="22"/>
        </w:rPr>
        <w:tab/>
        <w:t>__________________________________________________________________</w:t>
      </w:r>
      <w:r>
        <w:rPr>
          <w:sz w:val="22"/>
          <w:szCs w:val="22"/>
        </w:rPr>
        <w:t>________</w:t>
      </w:r>
    </w:p>
    <w:p w:rsidR="00EE44E1" w:rsidRPr="00F21972" w:rsidRDefault="00EE44E1" w:rsidP="00EE44E1">
      <w:pPr>
        <w:rPr>
          <w:sz w:val="22"/>
          <w:szCs w:val="22"/>
        </w:rPr>
      </w:pPr>
    </w:p>
    <w:p w:rsidR="00EE44E1" w:rsidRPr="00F21972" w:rsidRDefault="00EE44E1" w:rsidP="00EE44E1">
      <w:pPr>
        <w:rPr>
          <w:sz w:val="22"/>
          <w:szCs w:val="22"/>
        </w:rPr>
      </w:pPr>
    </w:p>
    <w:p w:rsidR="00EE44E1" w:rsidRDefault="00EE44E1" w:rsidP="00EE44E1">
      <w:pPr>
        <w:jc w:val="center"/>
        <w:rPr>
          <w:sz w:val="22"/>
          <w:szCs w:val="22"/>
        </w:rPr>
      </w:pPr>
      <w:r>
        <w:rPr>
          <w:sz w:val="22"/>
          <w:szCs w:val="22"/>
        </w:rPr>
        <w:tab/>
      </w:r>
      <w:r>
        <w:rPr>
          <w:sz w:val="22"/>
          <w:szCs w:val="22"/>
        </w:rPr>
        <w:tab/>
      </w:r>
      <w:r>
        <w:rPr>
          <w:sz w:val="22"/>
          <w:szCs w:val="22"/>
        </w:rPr>
        <w:tab/>
        <w:t xml:space="preserve">   </w:t>
      </w:r>
    </w:p>
    <w:p w:rsidR="00EE44E1" w:rsidRDefault="00EE44E1" w:rsidP="00EE44E1">
      <w:pPr>
        <w:jc w:val="right"/>
        <w:rPr>
          <w:sz w:val="22"/>
          <w:szCs w:val="22"/>
        </w:rPr>
      </w:pPr>
    </w:p>
    <w:p w:rsidR="00EE44E1" w:rsidRPr="00FC745C" w:rsidRDefault="00EE44E1" w:rsidP="00EE44E1">
      <w:pPr>
        <w:rPr>
          <w:b/>
          <w:u w:val="single"/>
        </w:rPr>
      </w:pPr>
      <w:r>
        <w:rPr>
          <w:sz w:val="22"/>
          <w:szCs w:val="22"/>
        </w:rPr>
        <w:t>__</w:t>
      </w:r>
      <w:r>
        <w:t>_________________________</w:t>
      </w:r>
      <w:r>
        <w:tab/>
      </w:r>
      <w:r>
        <w:tab/>
      </w:r>
      <w:r>
        <w:tab/>
      </w:r>
      <w:r>
        <w:tab/>
      </w:r>
      <w:r w:rsidRPr="00FC745C">
        <w:rPr>
          <w:b/>
          <w:u w:val="single"/>
        </w:rPr>
        <w:t>Treasurer Only</w:t>
      </w:r>
    </w:p>
    <w:p w:rsidR="00EE44E1" w:rsidRPr="00F21972" w:rsidRDefault="00EE44E1" w:rsidP="00EE44E1">
      <w:pPr>
        <w:rPr>
          <w:sz w:val="22"/>
          <w:szCs w:val="22"/>
        </w:rPr>
      </w:pPr>
      <w:r w:rsidRPr="00F21972">
        <w:rPr>
          <w:sz w:val="22"/>
          <w:szCs w:val="22"/>
        </w:rPr>
        <w:t>Approval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E44E1" w:rsidRDefault="00EE44E1" w:rsidP="00EE44E1"/>
    <w:p w:rsidR="00EE44E1" w:rsidRDefault="00EE44E1" w:rsidP="00EE44E1">
      <w:r>
        <w:t>___________________________</w:t>
      </w:r>
      <w:r>
        <w:tab/>
      </w:r>
      <w:r>
        <w:tab/>
      </w:r>
      <w:r>
        <w:tab/>
      </w:r>
      <w:r>
        <w:tab/>
        <w:t>___________________________</w:t>
      </w:r>
    </w:p>
    <w:p w:rsidR="00EE44E1" w:rsidRPr="00F21972" w:rsidRDefault="00EE44E1" w:rsidP="00EE44E1">
      <w:pPr>
        <w:rPr>
          <w:sz w:val="22"/>
          <w:szCs w:val="22"/>
        </w:rPr>
      </w:pPr>
      <w:r w:rsidRPr="00F21972">
        <w:rPr>
          <w:sz w:val="22"/>
          <w:szCs w:val="22"/>
        </w:rPr>
        <w:t>Printed 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Received</w:t>
      </w:r>
    </w:p>
    <w:p w:rsidR="00EE44E1" w:rsidRDefault="00EE44E1" w:rsidP="00EE44E1"/>
    <w:p w:rsidR="00EE44E1" w:rsidRDefault="00EE44E1" w:rsidP="00EE44E1">
      <w:r>
        <w:t>___________________________</w:t>
      </w:r>
      <w:r>
        <w:tab/>
      </w:r>
      <w:r>
        <w:tab/>
      </w:r>
      <w:r>
        <w:tab/>
      </w:r>
      <w:r>
        <w:tab/>
        <w:t>___________________________</w:t>
      </w:r>
    </w:p>
    <w:p w:rsidR="00EE44E1" w:rsidRDefault="00EE44E1" w:rsidP="00EE44E1">
      <w:pPr>
        <w:rPr>
          <w:sz w:val="22"/>
          <w:szCs w:val="22"/>
        </w:rPr>
      </w:pPr>
      <w:r w:rsidRPr="00F21972">
        <w:rPr>
          <w:sz w:val="22"/>
          <w:szCs w:val="22"/>
        </w:rPr>
        <w:t>TACUSPA Office</w:t>
      </w:r>
      <w:r>
        <w:rPr>
          <w:sz w:val="22"/>
          <w:szCs w:val="22"/>
        </w:rPr>
        <w:tab/>
      </w:r>
      <w:r>
        <w:rPr>
          <w:sz w:val="22"/>
          <w:szCs w:val="22"/>
        </w:rPr>
        <w:tab/>
      </w:r>
      <w:r>
        <w:rPr>
          <w:sz w:val="22"/>
          <w:szCs w:val="22"/>
        </w:rPr>
        <w:tab/>
      </w:r>
      <w:r>
        <w:rPr>
          <w:sz w:val="22"/>
          <w:szCs w:val="22"/>
        </w:rPr>
        <w:tab/>
      </w:r>
      <w:r>
        <w:rPr>
          <w:sz w:val="22"/>
          <w:szCs w:val="22"/>
        </w:rPr>
        <w:tab/>
      </w:r>
      <w:r>
        <w:rPr>
          <w:sz w:val="22"/>
          <w:szCs w:val="22"/>
        </w:rPr>
        <w:tab/>
        <w:t>Paid</w:t>
      </w:r>
    </w:p>
    <w:p w:rsidR="00EE44E1" w:rsidRDefault="00EE44E1" w:rsidP="00EE44E1">
      <w:pPr>
        <w:rPr>
          <w:sz w:val="22"/>
          <w:szCs w:val="22"/>
        </w:rPr>
      </w:pPr>
    </w:p>
    <w:p w:rsidR="00EE44E1" w:rsidRDefault="00EE44E1" w:rsidP="00EE44E1">
      <w:pPr>
        <w:rPr>
          <w:sz w:val="22"/>
          <w:szCs w:val="22"/>
        </w:rPr>
      </w:pPr>
      <w:r>
        <w:rPr>
          <w:sz w:val="22"/>
          <w:szCs w:val="22"/>
        </w:rPr>
        <w:t>_____________________________</w:t>
      </w:r>
      <w:r>
        <w:rPr>
          <w:sz w:val="22"/>
          <w:szCs w:val="22"/>
        </w:rPr>
        <w:tab/>
      </w:r>
      <w:r>
        <w:rPr>
          <w:sz w:val="22"/>
          <w:szCs w:val="22"/>
        </w:rPr>
        <w:tab/>
      </w:r>
      <w:r>
        <w:rPr>
          <w:sz w:val="22"/>
          <w:szCs w:val="22"/>
        </w:rPr>
        <w:tab/>
      </w:r>
      <w:r>
        <w:rPr>
          <w:sz w:val="22"/>
          <w:szCs w:val="22"/>
        </w:rPr>
        <w:tab/>
        <w:t>_____________________________</w:t>
      </w:r>
    </w:p>
    <w:p w:rsidR="00EE44E1" w:rsidRDefault="00EE44E1" w:rsidP="00EE44E1">
      <w:pPr>
        <w:rPr>
          <w:sz w:val="22"/>
          <w:szCs w:val="22"/>
        </w:rPr>
      </w:pPr>
      <w:r>
        <w:rPr>
          <w:sz w:val="22"/>
          <w:szCs w:val="22"/>
        </w:rPr>
        <w:t>Daytime Telephone</w:t>
      </w:r>
      <w:r>
        <w:rPr>
          <w:sz w:val="22"/>
          <w:szCs w:val="22"/>
        </w:rPr>
        <w:tab/>
      </w:r>
      <w:r>
        <w:rPr>
          <w:sz w:val="22"/>
          <w:szCs w:val="22"/>
        </w:rPr>
        <w:tab/>
      </w:r>
      <w:r>
        <w:rPr>
          <w:sz w:val="22"/>
          <w:szCs w:val="22"/>
        </w:rPr>
        <w:tab/>
      </w:r>
      <w:r>
        <w:rPr>
          <w:sz w:val="22"/>
          <w:szCs w:val="22"/>
        </w:rPr>
        <w:tab/>
      </w:r>
      <w:r>
        <w:rPr>
          <w:sz w:val="22"/>
          <w:szCs w:val="22"/>
        </w:rPr>
        <w:tab/>
      </w:r>
      <w:r>
        <w:rPr>
          <w:sz w:val="22"/>
          <w:szCs w:val="22"/>
        </w:rPr>
        <w:tab/>
        <w:t>Check Number</w:t>
      </w:r>
    </w:p>
    <w:p w:rsidR="00EE44E1" w:rsidRDefault="00EE44E1" w:rsidP="00EE44E1">
      <w:pPr>
        <w:rPr>
          <w:sz w:val="22"/>
          <w:szCs w:val="22"/>
        </w:rPr>
      </w:pPr>
    </w:p>
    <w:p w:rsidR="00EE44E1" w:rsidRDefault="00EE44E1" w:rsidP="00EE44E1">
      <w:pPr>
        <w:rPr>
          <w:sz w:val="22"/>
          <w:szCs w:val="22"/>
        </w:rPr>
      </w:pPr>
      <w:r>
        <w:rPr>
          <w:sz w:val="22"/>
          <w:szCs w:val="22"/>
        </w:rPr>
        <w:br/>
        <w:t>_____________________________</w:t>
      </w:r>
    </w:p>
    <w:p w:rsidR="00EE44E1" w:rsidRDefault="00EE44E1" w:rsidP="00EE44E1">
      <w:pPr>
        <w:rPr>
          <w:sz w:val="22"/>
          <w:szCs w:val="22"/>
        </w:rPr>
      </w:pPr>
      <w:r>
        <w:rPr>
          <w:sz w:val="22"/>
          <w:szCs w:val="22"/>
        </w:rPr>
        <w:t>Email</w:t>
      </w:r>
    </w:p>
    <w:p w:rsidR="00EE44E1" w:rsidRDefault="00EE44E1" w:rsidP="00EE44E1">
      <w:pPr>
        <w:ind w:left="5760"/>
        <w:rPr>
          <w:sz w:val="22"/>
          <w:szCs w:val="22"/>
        </w:rPr>
      </w:pPr>
    </w:p>
    <w:p w:rsidR="00EE44E1" w:rsidRDefault="00EE44E1" w:rsidP="00EE44E1">
      <w:pPr>
        <w:ind w:left="5760"/>
        <w:rPr>
          <w:sz w:val="22"/>
          <w:szCs w:val="22"/>
        </w:rPr>
      </w:pPr>
    </w:p>
    <w:p w:rsidR="00EE44E1" w:rsidRPr="00F21972" w:rsidRDefault="006D0492" w:rsidP="00EE44E1">
      <w:pPr>
        <w:ind w:left="5760"/>
        <w:rPr>
          <w:sz w:val="22"/>
          <w:szCs w:val="22"/>
        </w:rPr>
      </w:pPr>
      <w:r>
        <w:rPr>
          <w:noProof/>
          <w:lang w:eastAsia="en-US"/>
        </w:rPr>
        <mc:AlternateContent>
          <mc:Choice Requires="wps">
            <w:drawing>
              <wp:anchor distT="0" distB="0" distL="114300" distR="114300" simplePos="0" relativeHeight="251660288" behindDoc="1" locked="0" layoutInCell="1" allowOverlap="1">
                <wp:simplePos x="0" y="0"/>
                <wp:positionH relativeFrom="column">
                  <wp:posOffset>-114300</wp:posOffset>
                </wp:positionH>
                <wp:positionV relativeFrom="paragraph">
                  <wp:posOffset>108585</wp:posOffset>
                </wp:positionV>
                <wp:extent cx="5600700" cy="1257300"/>
                <wp:effectExtent l="13335" t="12700" r="571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57300"/>
                        </a:xfrm>
                        <a:prstGeom prst="rect">
                          <a:avLst/>
                        </a:prstGeom>
                        <a:solidFill>
                          <a:srgbClr val="FFFFFF"/>
                        </a:solidFill>
                        <a:ln w="9525">
                          <a:solidFill>
                            <a:srgbClr val="000000"/>
                          </a:solidFill>
                          <a:miter lim="800000"/>
                          <a:headEnd/>
                          <a:tailEnd/>
                        </a:ln>
                      </wps:spPr>
                      <wps:txbx>
                        <w:txbxContent>
                          <w:p w:rsidR="00B800CF" w:rsidRDefault="00B800CF" w:rsidP="00EE44E1">
                            <w:pPr>
                              <w:jc w:val="center"/>
                              <w:rPr>
                                <w:sz w:val="20"/>
                                <w:szCs w:val="20"/>
                              </w:rPr>
                            </w:pPr>
                            <w:r w:rsidRPr="00F21972">
                              <w:rPr>
                                <w:sz w:val="20"/>
                                <w:szCs w:val="20"/>
                              </w:rPr>
                              <w:t>Attach receipt(s) to this form and mail to:</w:t>
                            </w:r>
                          </w:p>
                          <w:p w:rsidR="00B800CF" w:rsidRPr="00F21972" w:rsidRDefault="00B800CF" w:rsidP="00EE44E1">
                            <w:pPr>
                              <w:jc w:val="center"/>
                              <w:rPr>
                                <w:sz w:val="20"/>
                                <w:szCs w:val="20"/>
                              </w:rPr>
                            </w:pPr>
                            <w:r>
                              <w:rPr>
                                <w:sz w:val="20"/>
                                <w:szCs w:val="20"/>
                              </w:rPr>
                              <w:t>Mr. Mark Munguia</w:t>
                            </w:r>
                          </w:p>
                          <w:p w:rsidR="00B800CF" w:rsidRDefault="00B800CF" w:rsidP="00EE44E1">
                            <w:pPr>
                              <w:jc w:val="center"/>
                              <w:rPr>
                                <w:sz w:val="20"/>
                                <w:szCs w:val="20"/>
                              </w:rPr>
                            </w:pPr>
                            <w:r w:rsidRPr="00F21972">
                              <w:rPr>
                                <w:sz w:val="20"/>
                                <w:szCs w:val="20"/>
                              </w:rPr>
                              <w:t>TACUSPA Treasurer</w:t>
                            </w:r>
                          </w:p>
                          <w:p w:rsidR="00B800CF" w:rsidRPr="00F21972" w:rsidRDefault="00B800CF" w:rsidP="00EE44E1">
                            <w:pPr>
                              <w:jc w:val="center"/>
                              <w:rPr>
                                <w:sz w:val="20"/>
                                <w:szCs w:val="20"/>
                              </w:rPr>
                            </w:pPr>
                            <w:r>
                              <w:rPr>
                                <w:sz w:val="20"/>
                                <w:szCs w:val="20"/>
                              </w:rPr>
                              <w:t>Senior Associate Director of Campus Rec</w:t>
                            </w:r>
                          </w:p>
                          <w:p w:rsidR="00B800CF" w:rsidRPr="00F21972" w:rsidRDefault="00B800CF" w:rsidP="00EE44E1">
                            <w:pPr>
                              <w:jc w:val="center"/>
                              <w:rPr>
                                <w:sz w:val="20"/>
                                <w:szCs w:val="20"/>
                              </w:rPr>
                            </w:pPr>
                            <w:r>
                              <w:rPr>
                                <w:sz w:val="20"/>
                                <w:szCs w:val="20"/>
                              </w:rPr>
                              <w:t>The University of Texas at San Antonio</w:t>
                            </w:r>
                          </w:p>
                          <w:p w:rsidR="00B800CF" w:rsidRPr="00F21972" w:rsidRDefault="00B800CF" w:rsidP="00EE44E1">
                            <w:pPr>
                              <w:jc w:val="center"/>
                              <w:rPr>
                                <w:sz w:val="20"/>
                                <w:szCs w:val="20"/>
                              </w:rPr>
                            </w:pPr>
                            <w:r>
                              <w:rPr>
                                <w:sz w:val="20"/>
                                <w:szCs w:val="20"/>
                              </w:rPr>
                              <w:t xml:space="preserve">One UTSA Circle </w:t>
                            </w:r>
                          </w:p>
                          <w:p w:rsidR="00B800CF" w:rsidRDefault="00B800CF" w:rsidP="00EE44E1">
                            <w:pPr>
                              <w:jc w:val="center"/>
                              <w:rPr>
                                <w:sz w:val="20"/>
                                <w:szCs w:val="20"/>
                              </w:rPr>
                            </w:pPr>
                            <w:r>
                              <w:rPr>
                                <w:sz w:val="20"/>
                                <w:szCs w:val="20"/>
                              </w:rPr>
                              <w:t>San Antonio, TX  78249</w:t>
                            </w:r>
                          </w:p>
                          <w:p w:rsidR="00B800CF" w:rsidRDefault="00B800CF" w:rsidP="00EE44E1">
                            <w:pPr>
                              <w:jc w:val="center"/>
                              <w:rPr>
                                <w:sz w:val="20"/>
                                <w:szCs w:val="20"/>
                              </w:rPr>
                            </w:pPr>
                            <w:r>
                              <w:rPr>
                                <w:sz w:val="20"/>
                                <w:szCs w:val="20"/>
                              </w:rPr>
                              <w:t xml:space="preserve">(210) 458-7373 (office) – </w:t>
                            </w:r>
                            <w:r w:rsidRPr="00ED73B6">
                              <w:rPr>
                                <w:sz w:val="20"/>
                                <w:szCs w:val="20"/>
                              </w:rPr>
                              <w:t>(210) 458-4949 (fax)</w:t>
                            </w:r>
                          </w:p>
                          <w:p w:rsidR="00B800CF" w:rsidRPr="00F21972" w:rsidRDefault="00B800CF" w:rsidP="00EE44E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pt;margin-top:8.55pt;width:441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F0KwIAAFg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">
                <v:textbox>
                  <w:txbxContent>
                    <w:p w:rsidR="00B800CF" w:rsidRDefault="00B800CF" w:rsidP="00EE44E1">
                      <w:pPr>
                        <w:jc w:val="center"/>
                        <w:rPr>
                          <w:sz w:val="20"/>
                          <w:szCs w:val="20"/>
                        </w:rPr>
                      </w:pPr>
                      <w:r w:rsidRPr="00F21972">
                        <w:rPr>
                          <w:sz w:val="20"/>
                          <w:szCs w:val="20"/>
                        </w:rPr>
                        <w:t>Attach receipt(s) to this form and mail to:</w:t>
                      </w:r>
                    </w:p>
                    <w:p w:rsidR="00B800CF" w:rsidRPr="00F21972" w:rsidRDefault="00B800CF" w:rsidP="00EE44E1">
                      <w:pPr>
                        <w:jc w:val="center"/>
                        <w:rPr>
                          <w:sz w:val="20"/>
                          <w:szCs w:val="20"/>
                        </w:rPr>
                      </w:pPr>
                      <w:r>
                        <w:rPr>
                          <w:sz w:val="20"/>
                          <w:szCs w:val="20"/>
                        </w:rPr>
                        <w:t>Mr. Mark Munguia</w:t>
                      </w:r>
                    </w:p>
                    <w:p w:rsidR="00B800CF" w:rsidRDefault="00B800CF" w:rsidP="00EE44E1">
                      <w:pPr>
                        <w:jc w:val="center"/>
                        <w:rPr>
                          <w:sz w:val="20"/>
                          <w:szCs w:val="20"/>
                        </w:rPr>
                      </w:pPr>
                      <w:r w:rsidRPr="00F21972">
                        <w:rPr>
                          <w:sz w:val="20"/>
                          <w:szCs w:val="20"/>
                        </w:rPr>
                        <w:t>TACUSPA Treasurer</w:t>
                      </w:r>
                    </w:p>
                    <w:p w:rsidR="00B800CF" w:rsidRPr="00F21972" w:rsidRDefault="00B800CF" w:rsidP="00EE44E1">
                      <w:pPr>
                        <w:jc w:val="center"/>
                        <w:rPr>
                          <w:sz w:val="20"/>
                          <w:szCs w:val="20"/>
                        </w:rPr>
                      </w:pPr>
                      <w:r>
                        <w:rPr>
                          <w:sz w:val="20"/>
                          <w:szCs w:val="20"/>
                        </w:rPr>
                        <w:t>Senior Associate Director of Campus Rec</w:t>
                      </w:r>
                    </w:p>
                    <w:p w:rsidR="00B800CF" w:rsidRPr="00F21972" w:rsidRDefault="00B800CF" w:rsidP="00EE44E1">
                      <w:pPr>
                        <w:jc w:val="center"/>
                        <w:rPr>
                          <w:sz w:val="20"/>
                          <w:szCs w:val="20"/>
                        </w:rPr>
                      </w:pPr>
                      <w:r>
                        <w:rPr>
                          <w:sz w:val="20"/>
                          <w:szCs w:val="20"/>
                        </w:rPr>
                        <w:t>The University of Texas at San Antonio</w:t>
                      </w:r>
                    </w:p>
                    <w:p w:rsidR="00B800CF" w:rsidRPr="00F21972" w:rsidRDefault="00B800CF" w:rsidP="00EE44E1">
                      <w:pPr>
                        <w:jc w:val="center"/>
                        <w:rPr>
                          <w:sz w:val="20"/>
                          <w:szCs w:val="20"/>
                        </w:rPr>
                      </w:pPr>
                      <w:r>
                        <w:rPr>
                          <w:sz w:val="20"/>
                          <w:szCs w:val="20"/>
                        </w:rPr>
                        <w:t xml:space="preserve">One UTSA Circle </w:t>
                      </w:r>
                    </w:p>
                    <w:p w:rsidR="00B800CF" w:rsidRDefault="00B800CF" w:rsidP="00EE44E1">
                      <w:pPr>
                        <w:jc w:val="center"/>
                        <w:rPr>
                          <w:sz w:val="20"/>
                          <w:szCs w:val="20"/>
                        </w:rPr>
                      </w:pPr>
                      <w:r>
                        <w:rPr>
                          <w:sz w:val="20"/>
                          <w:szCs w:val="20"/>
                        </w:rPr>
                        <w:t>San Antonio, TX  78249</w:t>
                      </w:r>
                    </w:p>
                    <w:p w:rsidR="00B800CF" w:rsidRDefault="00B800CF" w:rsidP="00EE44E1">
                      <w:pPr>
                        <w:jc w:val="center"/>
                        <w:rPr>
                          <w:sz w:val="20"/>
                          <w:szCs w:val="20"/>
                        </w:rPr>
                      </w:pPr>
                      <w:r>
                        <w:rPr>
                          <w:sz w:val="20"/>
                          <w:szCs w:val="20"/>
                        </w:rPr>
                        <w:t xml:space="preserve">(210) 458-7373 (office) – </w:t>
                      </w:r>
                      <w:r w:rsidRPr="00ED73B6">
                        <w:rPr>
                          <w:sz w:val="20"/>
                          <w:szCs w:val="20"/>
                        </w:rPr>
                        <w:t>(210) 458-4949 (fax)</w:t>
                      </w:r>
                    </w:p>
                    <w:p w:rsidR="00B800CF" w:rsidRPr="00F21972" w:rsidRDefault="00B800CF" w:rsidP="00EE44E1">
                      <w:pPr>
                        <w:jc w:val="center"/>
                        <w:rPr>
                          <w:sz w:val="20"/>
                          <w:szCs w:val="20"/>
                        </w:rPr>
                      </w:pPr>
                    </w:p>
                  </w:txbxContent>
                </v:textbox>
              </v:shape>
            </w:pict>
          </mc:Fallback>
        </mc:AlternateContent>
      </w:r>
    </w:p>
    <w:p w:rsidR="00EE44E1" w:rsidRPr="004077F6" w:rsidRDefault="00EE44E1" w:rsidP="00EE44E1"/>
    <w:p w:rsidR="00EE44E1" w:rsidRDefault="00EE44E1" w:rsidP="00345BA1">
      <w:pPr>
        <w:rPr>
          <w:rFonts w:ascii="Arial" w:hAnsi="Arial" w:cs="Arial"/>
        </w:rPr>
      </w:pPr>
    </w:p>
    <w:p w:rsidR="00A746FD" w:rsidRDefault="00A746FD" w:rsidP="00345BA1">
      <w:pPr>
        <w:rPr>
          <w:rFonts w:ascii="Arial" w:hAnsi="Arial" w:cs="Arial"/>
        </w:rPr>
      </w:pPr>
    </w:p>
    <w:p w:rsidR="00A746FD" w:rsidRDefault="00A746FD" w:rsidP="00345BA1">
      <w:pPr>
        <w:rPr>
          <w:rFonts w:ascii="Arial" w:hAnsi="Arial" w:cs="Arial"/>
        </w:rPr>
      </w:pPr>
    </w:p>
    <w:p w:rsidR="00A746FD" w:rsidRDefault="00A746FD" w:rsidP="00345BA1">
      <w:pPr>
        <w:rPr>
          <w:rFonts w:ascii="Arial" w:hAnsi="Arial" w:cs="Arial"/>
        </w:rPr>
      </w:pPr>
    </w:p>
    <w:p w:rsidR="00A746FD" w:rsidRDefault="00A746FD" w:rsidP="00345BA1">
      <w:pPr>
        <w:rPr>
          <w:rFonts w:ascii="Arial" w:hAnsi="Arial" w:cs="Arial"/>
        </w:rPr>
      </w:pPr>
    </w:p>
    <w:p w:rsidR="004D74FE" w:rsidRDefault="004D74FE" w:rsidP="004D74FE">
      <w:pPr>
        <w:shd w:val="clear" w:color="auto" w:fill="F3F3F3"/>
        <w:jc w:val="both"/>
        <w:outlineLvl w:val="3"/>
        <w:rPr>
          <w:rFonts w:ascii="Arial" w:eastAsia="Times New Roman" w:hAnsi="Arial" w:cs="Arial"/>
          <w:color w:val="444444"/>
          <w:sz w:val="18"/>
          <w:szCs w:val="18"/>
        </w:rPr>
      </w:pPr>
      <w:bookmarkStart w:id="38" w:name="limitsRestrictions"/>
      <w:bookmarkStart w:id="39" w:name="completePurchase"/>
      <w:bookmarkEnd w:id="38"/>
      <w:bookmarkEnd w:id="39"/>
    </w:p>
    <w:p w:rsidR="004D74FE" w:rsidRPr="0030194D" w:rsidRDefault="004D74FE" w:rsidP="006D0492">
      <w:pPr>
        <w:jc w:val="both"/>
        <w:outlineLvl w:val="3"/>
        <w:rPr>
          <w:rFonts w:ascii="Arial" w:eastAsia="Times New Roman" w:hAnsi="Arial" w:cs="Arial"/>
          <w:b/>
          <w:bCs/>
          <w:color w:val="002244"/>
          <w:sz w:val="18"/>
          <w:szCs w:val="18"/>
        </w:rPr>
      </w:pPr>
      <w:r w:rsidRPr="0030194D">
        <w:rPr>
          <w:rFonts w:ascii="Arial" w:eastAsia="Times New Roman" w:hAnsi="Arial" w:cs="Arial"/>
          <w:b/>
          <w:bCs/>
          <w:color w:val="002244"/>
          <w:sz w:val="18"/>
          <w:szCs w:val="18"/>
        </w:rPr>
        <w:t>How to Complete a Credit Card Purchase</w:t>
      </w:r>
    </w:p>
    <w:p w:rsidR="004D74FE" w:rsidRPr="006D0492" w:rsidRDefault="004D74FE" w:rsidP="006D0492">
      <w:pPr>
        <w:jc w:val="both"/>
        <w:rPr>
          <w:rFonts w:ascii="Arial" w:eastAsia="Times New Roman" w:hAnsi="Arial" w:cs="Arial"/>
          <w:color w:val="000000" w:themeColor="text1"/>
          <w:sz w:val="18"/>
          <w:szCs w:val="18"/>
        </w:rPr>
      </w:pPr>
      <w:r w:rsidRPr="006D0492">
        <w:rPr>
          <w:rFonts w:ascii="Arial" w:eastAsia="Times New Roman" w:hAnsi="Arial" w:cs="Arial"/>
          <w:color w:val="000000" w:themeColor="text1"/>
          <w:sz w:val="18"/>
          <w:szCs w:val="18"/>
        </w:rPr>
        <w:t xml:space="preserve">A request for payment form must be completed, signed and sent to the cardholder prior to processing a credit card transaction.  </w:t>
      </w:r>
    </w:p>
    <w:p w:rsidR="004D74FE" w:rsidRPr="006D0492" w:rsidRDefault="004D74FE" w:rsidP="006D0492">
      <w:pPr>
        <w:jc w:val="both"/>
        <w:rPr>
          <w:rFonts w:ascii="Arial" w:eastAsia="Times New Roman" w:hAnsi="Arial" w:cs="Arial"/>
          <w:color w:val="000000" w:themeColor="text1"/>
          <w:sz w:val="18"/>
          <w:szCs w:val="18"/>
        </w:rPr>
      </w:pPr>
    </w:p>
    <w:p w:rsidR="004D74FE" w:rsidRPr="006D0492" w:rsidRDefault="004D74FE" w:rsidP="006D0492">
      <w:pPr>
        <w:jc w:val="both"/>
        <w:rPr>
          <w:rFonts w:ascii="Arial" w:eastAsia="Times New Roman" w:hAnsi="Arial" w:cs="Arial"/>
          <w:color w:val="000000" w:themeColor="text1"/>
          <w:sz w:val="18"/>
          <w:szCs w:val="18"/>
        </w:rPr>
      </w:pPr>
      <w:r w:rsidRPr="006D0492">
        <w:rPr>
          <w:rFonts w:ascii="Arial" w:eastAsia="Times New Roman" w:hAnsi="Arial" w:cs="Arial"/>
          <w:color w:val="000000" w:themeColor="text1"/>
          <w:sz w:val="18"/>
          <w:szCs w:val="18"/>
        </w:rPr>
        <w:t>For in-store purchases, the cardholder must present the Credit Card to the vendor. For other purchases, the cardholder can provide their name, credit card number and expiration date via phone to the vendor. You may also be required to provide the three digit security code found on the back of the credit card. Bank of America typically pays the vendor within 24-48 hours of a Credit Card purchase.</w:t>
      </w:r>
    </w:p>
    <w:p w:rsidR="004D74FE" w:rsidRPr="006D0492" w:rsidRDefault="004D74FE" w:rsidP="006D0492">
      <w:pPr>
        <w:ind w:left="1500"/>
        <w:jc w:val="both"/>
        <w:rPr>
          <w:rFonts w:ascii="Arial" w:eastAsia="Times New Roman" w:hAnsi="Arial" w:cs="Arial"/>
          <w:color w:val="000000" w:themeColor="text1"/>
          <w:sz w:val="18"/>
          <w:szCs w:val="18"/>
        </w:rPr>
      </w:pPr>
    </w:p>
    <w:p w:rsidR="004D74FE" w:rsidRPr="006D0492" w:rsidRDefault="004D74FE" w:rsidP="006D0492">
      <w:pPr>
        <w:jc w:val="both"/>
        <w:rPr>
          <w:rFonts w:ascii="Arial" w:eastAsia="Times New Roman" w:hAnsi="Arial" w:cs="Arial"/>
          <w:color w:val="000000" w:themeColor="text1"/>
          <w:sz w:val="18"/>
          <w:szCs w:val="18"/>
        </w:rPr>
      </w:pPr>
      <w:r w:rsidRPr="006D0492">
        <w:rPr>
          <w:rFonts w:ascii="Arial" w:eastAsia="Times New Roman" w:hAnsi="Arial" w:cs="Arial"/>
          <w:color w:val="000000" w:themeColor="text1"/>
          <w:sz w:val="18"/>
          <w:szCs w:val="18"/>
        </w:rPr>
        <w:t>The following shipping information must be provided to the vendor:</w:t>
      </w:r>
    </w:p>
    <w:p w:rsidR="004D74FE" w:rsidRPr="006D0492" w:rsidRDefault="004D74FE" w:rsidP="00787C1D">
      <w:pPr>
        <w:numPr>
          <w:ilvl w:val="0"/>
          <w:numId w:val="39"/>
        </w:numPr>
        <w:ind w:left="600"/>
        <w:jc w:val="both"/>
        <w:rPr>
          <w:rFonts w:ascii="Arial" w:eastAsia="Times New Roman" w:hAnsi="Arial" w:cs="Arial"/>
          <w:color w:val="000000" w:themeColor="text1"/>
          <w:sz w:val="18"/>
          <w:szCs w:val="18"/>
        </w:rPr>
      </w:pPr>
      <w:r w:rsidRPr="006D0492">
        <w:rPr>
          <w:rFonts w:ascii="Arial" w:eastAsia="Times New Roman" w:hAnsi="Arial" w:cs="Arial"/>
          <w:color w:val="000000" w:themeColor="text1"/>
          <w:sz w:val="18"/>
          <w:szCs w:val="18"/>
        </w:rPr>
        <w:t>Name and Title of the person receiving the merchandise</w:t>
      </w:r>
    </w:p>
    <w:p w:rsidR="004D74FE" w:rsidRPr="006D0492" w:rsidRDefault="004D74FE" w:rsidP="00787C1D">
      <w:pPr>
        <w:numPr>
          <w:ilvl w:val="0"/>
          <w:numId w:val="39"/>
        </w:numPr>
        <w:ind w:left="600"/>
        <w:jc w:val="both"/>
        <w:rPr>
          <w:rFonts w:ascii="Arial" w:eastAsia="Times New Roman" w:hAnsi="Arial" w:cs="Arial"/>
          <w:color w:val="000000" w:themeColor="text1"/>
          <w:sz w:val="18"/>
          <w:szCs w:val="18"/>
        </w:rPr>
      </w:pPr>
      <w:r w:rsidRPr="006D0492">
        <w:rPr>
          <w:rFonts w:ascii="Arial" w:eastAsia="Times New Roman" w:hAnsi="Arial" w:cs="Arial"/>
          <w:color w:val="000000" w:themeColor="text1"/>
          <w:sz w:val="18"/>
          <w:szCs w:val="18"/>
        </w:rPr>
        <w:t>University and Department name</w:t>
      </w:r>
    </w:p>
    <w:p w:rsidR="004D74FE" w:rsidRPr="006D0492" w:rsidRDefault="004D74FE" w:rsidP="00787C1D">
      <w:pPr>
        <w:numPr>
          <w:ilvl w:val="0"/>
          <w:numId w:val="39"/>
        </w:numPr>
        <w:ind w:left="600"/>
        <w:jc w:val="both"/>
        <w:rPr>
          <w:rFonts w:ascii="Arial" w:eastAsia="Times New Roman" w:hAnsi="Arial" w:cs="Arial"/>
          <w:color w:val="000000" w:themeColor="text1"/>
          <w:sz w:val="18"/>
          <w:szCs w:val="18"/>
        </w:rPr>
      </w:pPr>
      <w:r w:rsidRPr="006D0492">
        <w:rPr>
          <w:rFonts w:ascii="Arial" w:eastAsia="Times New Roman" w:hAnsi="Arial" w:cs="Arial"/>
          <w:color w:val="000000" w:themeColor="text1"/>
          <w:sz w:val="18"/>
          <w:szCs w:val="18"/>
        </w:rPr>
        <w:t>Department address and location (building/room)</w:t>
      </w:r>
    </w:p>
    <w:p w:rsidR="004D74FE" w:rsidRPr="006D0492" w:rsidRDefault="004D74FE" w:rsidP="00787C1D">
      <w:pPr>
        <w:numPr>
          <w:ilvl w:val="0"/>
          <w:numId w:val="39"/>
        </w:numPr>
        <w:ind w:left="600"/>
        <w:jc w:val="both"/>
        <w:rPr>
          <w:rFonts w:ascii="Arial" w:eastAsia="Times New Roman" w:hAnsi="Arial" w:cs="Arial"/>
          <w:color w:val="000000" w:themeColor="text1"/>
          <w:sz w:val="18"/>
          <w:szCs w:val="18"/>
        </w:rPr>
      </w:pPr>
      <w:r w:rsidRPr="006D0492">
        <w:rPr>
          <w:rFonts w:ascii="Arial" w:eastAsia="Times New Roman" w:hAnsi="Arial" w:cs="Arial"/>
          <w:color w:val="000000" w:themeColor="text1"/>
          <w:sz w:val="18"/>
          <w:szCs w:val="18"/>
        </w:rPr>
        <w:t>Phone number</w:t>
      </w:r>
    </w:p>
    <w:p w:rsidR="004D74FE" w:rsidRPr="006D0492" w:rsidRDefault="004D74FE" w:rsidP="006D0492">
      <w:pPr>
        <w:ind w:left="1500"/>
        <w:jc w:val="both"/>
        <w:rPr>
          <w:rFonts w:ascii="Arial" w:eastAsia="Times New Roman" w:hAnsi="Arial" w:cs="Arial"/>
          <w:color w:val="000000" w:themeColor="text1"/>
          <w:sz w:val="18"/>
          <w:szCs w:val="18"/>
        </w:rPr>
      </w:pPr>
    </w:p>
    <w:p w:rsidR="004D74FE" w:rsidRPr="006D0492" w:rsidRDefault="004D74FE" w:rsidP="006D0492">
      <w:pPr>
        <w:jc w:val="both"/>
        <w:rPr>
          <w:rFonts w:ascii="Arial" w:eastAsia="Times New Roman" w:hAnsi="Arial" w:cs="Arial"/>
          <w:color w:val="000000" w:themeColor="text1"/>
          <w:sz w:val="18"/>
          <w:szCs w:val="18"/>
        </w:rPr>
      </w:pPr>
      <w:r w:rsidRPr="006D0492">
        <w:rPr>
          <w:rFonts w:ascii="Arial" w:eastAsia="Times New Roman" w:hAnsi="Arial" w:cs="Arial"/>
          <w:b/>
          <w:bCs/>
          <w:color w:val="000000" w:themeColor="text1"/>
          <w:sz w:val="18"/>
          <w:szCs w:val="18"/>
        </w:rPr>
        <w:t xml:space="preserve">NOTE: </w:t>
      </w:r>
      <w:r w:rsidRPr="006D0492">
        <w:rPr>
          <w:rFonts w:ascii="Arial" w:eastAsia="Times New Roman" w:hAnsi="Arial" w:cs="Arial"/>
          <w:color w:val="000000" w:themeColor="text1"/>
          <w:sz w:val="18"/>
          <w:szCs w:val="18"/>
        </w:rPr>
        <w:t>The invoice must be mailed to:</w:t>
      </w:r>
    </w:p>
    <w:tbl>
      <w:tblPr>
        <w:tblW w:w="1530" w:type="pct"/>
        <w:tblInd w:w="6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Provides UTSA mailing address."/>
      </w:tblPr>
      <w:tblGrid>
        <w:gridCol w:w="3044"/>
      </w:tblGrid>
      <w:tr w:rsidR="004D74FE" w:rsidRPr="0030194D" w:rsidTr="00B44907">
        <w:trPr>
          <w:trHeight w:val="1111"/>
        </w:trPr>
        <w:tc>
          <w:tcPr>
            <w:tcW w:w="3133"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hideMark/>
          </w:tcPr>
          <w:p w:rsidR="004D74FE" w:rsidRPr="006D0492" w:rsidRDefault="004D74FE" w:rsidP="0030194D">
            <w:pPr>
              <w:rPr>
                <w:rFonts w:ascii="Arial" w:eastAsia="Times New Roman" w:hAnsi="Arial" w:cs="Arial"/>
                <w:color w:val="000000" w:themeColor="text1"/>
                <w:sz w:val="18"/>
                <w:szCs w:val="18"/>
              </w:rPr>
            </w:pPr>
            <w:r w:rsidRPr="006D0492">
              <w:rPr>
                <w:rFonts w:ascii="Arial" w:eastAsia="Times New Roman" w:hAnsi="Arial" w:cs="Arial"/>
                <w:color w:val="000000" w:themeColor="text1"/>
                <w:sz w:val="18"/>
                <w:szCs w:val="18"/>
              </w:rPr>
              <w:t xml:space="preserve">Attn: Mark Munguia </w:t>
            </w:r>
            <w:r w:rsidRPr="006D0492">
              <w:rPr>
                <w:rFonts w:ascii="Arial" w:eastAsia="Times New Roman" w:hAnsi="Arial" w:cs="Arial"/>
                <w:color w:val="000000" w:themeColor="text1"/>
                <w:sz w:val="18"/>
                <w:szCs w:val="18"/>
              </w:rPr>
              <w:br/>
              <w:t>TACUSPA Treasurer</w:t>
            </w:r>
          </w:p>
          <w:p w:rsidR="004D74FE" w:rsidRPr="006D0492" w:rsidRDefault="004D74FE">
            <w:pPr>
              <w:rPr>
                <w:rFonts w:ascii="Arial" w:eastAsia="Times New Roman" w:hAnsi="Arial" w:cs="Arial"/>
                <w:color w:val="000000" w:themeColor="text1"/>
                <w:sz w:val="18"/>
                <w:szCs w:val="18"/>
              </w:rPr>
            </w:pPr>
            <w:r w:rsidRPr="006D0492">
              <w:rPr>
                <w:rFonts w:ascii="Arial" w:eastAsia="Times New Roman" w:hAnsi="Arial" w:cs="Arial"/>
                <w:color w:val="000000" w:themeColor="text1"/>
                <w:sz w:val="18"/>
                <w:szCs w:val="18"/>
              </w:rPr>
              <w:t>The University of Texas at San Antonio</w:t>
            </w:r>
            <w:r w:rsidRPr="006D0492">
              <w:rPr>
                <w:rFonts w:ascii="Arial" w:eastAsia="Times New Roman" w:hAnsi="Arial" w:cs="Arial"/>
                <w:color w:val="000000" w:themeColor="text1"/>
                <w:sz w:val="18"/>
                <w:szCs w:val="18"/>
              </w:rPr>
              <w:br/>
              <w:t>One UTSA Circle</w:t>
            </w:r>
            <w:r w:rsidRPr="006D0492">
              <w:rPr>
                <w:rFonts w:ascii="Arial" w:eastAsia="Times New Roman" w:hAnsi="Arial" w:cs="Arial"/>
                <w:color w:val="000000" w:themeColor="text1"/>
                <w:sz w:val="18"/>
                <w:szCs w:val="18"/>
              </w:rPr>
              <w:br/>
              <w:t>Campus Recreation</w:t>
            </w:r>
            <w:r w:rsidRPr="006D0492">
              <w:rPr>
                <w:rFonts w:ascii="Arial" w:eastAsia="Times New Roman" w:hAnsi="Arial" w:cs="Arial"/>
                <w:color w:val="000000" w:themeColor="text1"/>
                <w:sz w:val="18"/>
                <w:szCs w:val="18"/>
              </w:rPr>
              <w:br/>
              <w:t>San Antonio, Texas 78249</w:t>
            </w:r>
          </w:p>
        </w:tc>
      </w:tr>
    </w:tbl>
    <w:p w:rsidR="004D74FE" w:rsidRPr="0030194D" w:rsidRDefault="004D74FE" w:rsidP="006D0492">
      <w:pPr>
        <w:jc w:val="both"/>
        <w:outlineLvl w:val="3"/>
        <w:rPr>
          <w:rFonts w:ascii="Arial" w:eastAsia="Times New Roman" w:hAnsi="Arial" w:cs="Arial"/>
          <w:b/>
          <w:bCs/>
          <w:color w:val="002244"/>
          <w:sz w:val="18"/>
          <w:szCs w:val="18"/>
        </w:rPr>
      </w:pPr>
      <w:bookmarkStart w:id="40" w:name="intlTxns"/>
      <w:bookmarkStart w:id="41" w:name="rcvngOrder"/>
      <w:bookmarkEnd w:id="40"/>
      <w:bookmarkEnd w:id="41"/>
    </w:p>
    <w:p w:rsidR="004D74FE" w:rsidRPr="0030194D" w:rsidRDefault="004D74FE" w:rsidP="006D0492">
      <w:pPr>
        <w:jc w:val="both"/>
        <w:outlineLvl w:val="3"/>
        <w:rPr>
          <w:rFonts w:ascii="Arial" w:eastAsia="Times New Roman" w:hAnsi="Arial" w:cs="Arial"/>
          <w:b/>
          <w:bCs/>
          <w:color w:val="002244"/>
          <w:sz w:val="18"/>
          <w:szCs w:val="18"/>
        </w:rPr>
      </w:pPr>
    </w:p>
    <w:p w:rsidR="004D74FE" w:rsidRPr="0030194D" w:rsidRDefault="004D74FE" w:rsidP="006D0492">
      <w:pPr>
        <w:jc w:val="both"/>
        <w:outlineLvl w:val="3"/>
        <w:rPr>
          <w:rFonts w:ascii="Arial" w:eastAsia="Times New Roman" w:hAnsi="Arial" w:cs="Arial"/>
          <w:b/>
          <w:bCs/>
          <w:color w:val="002244"/>
          <w:sz w:val="18"/>
          <w:szCs w:val="18"/>
        </w:rPr>
      </w:pPr>
      <w:r w:rsidRPr="0030194D">
        <w:rPr>
          <w:rFonts w:ascii="Arial" w:eastAsia="Times New Roman" w:hAnsi="Arial" w:cs="Arial"/>
          <w:b/>
          <w:bCs/>
          <w:color w:val="002244"/>
          <w:sz w:val="18"/>
          <w:szCs w:val="18"/>
        </w:rPr>
        <w:t>Receiving an Order and Recording the Purchase</w:t>
      </w:r>
    </w:p>
    <w:p w:rsidR="004D74FE" w:rsidRPr="006D0492" w:rsidRDefault="004D74FE" w:rsidP="006D0492">
      <w:pPr>
        <w:jc w:val="both"/>
        <w:rPr>
          <w:rFonts w:ascii="Arial" w:eastAsia="Times New Roman" w:hAnsi="Arial" w:cs="Arial"/>
          <w:color w:val="000000" w:themeColor="text1"/>
          <w:sz w:val="18"/>
          <w:szCs w:val="18"/>
        </w:rPr>
      </w:pPr>
      <w:r w:rsidRPr="006D0492">
        <w:rPr>
          <w:rFonts w:ascii="Arial" w:eastAsia="Times New Roman" w:hAnsi="Arial" w:cs="Arial"/>
          <w:color w:val="000000" w:themeColor="text1"/>
          <w:sz w:val="18"/>
          <w:szCs w:val="18"/>
        </w:rPr>
        <w:t xml:space="preserve">The receiver of merchandise must inspect all shipments promptly for accuracy in the event the order must be returned to the vendor. Most vendors have a thirty-day return policy or other carrier imposed restrictions on reporting concealed damage. After that period, you may not be able to return or replace the items at no charge and you may be assessed a restocking fee. Any issues should be reported immediately to the cardholder. </w:t>
      </w:r>
    </w:p>
    <w:p w:rsidR="004D74FE" w:rsidRPr="006D0492" w:rsidRDefault="004D74FE" w:rsidP="006D0492">
      <w:pPr>
        <w:jc w:val="both"/>
        <w:rPr>
          <w:rFonts w:ascii="Arial" w:eastAsia="Times New Roman" w:hAnsi="Arial" w:cs="Arial"/>
          <w:color w:val="000000" w:themeColor="text1"/>
          <w:sz w:val="18"/>
          <w:szCs w:val="18"/>
        </w:rPr>
      </w:pPr>
    </w:p>
    <w:p w:rsidR="004D74FE" w:rsidRPr="006D0492" w:rsidRDefault="004D74FE" w:rsidP="006D0492">
      <w:pPr>
        <w:jc w:val="both"/>
        <w:rPr>
          <w:rFonts w:ascii="Arial" w:eastAsia="Times New Roman" w:hAnsi="Arial" w:cs="Arial"/>
          <w:color w:val="000000" w:themeColor="text1"/>
          <w:sz w:val="18"/>
          <w:szCs w:val="18"/>
        </w:rPr>
      </w:pPr>
      <w:r w:rsidRPr="006D0492">
        <w:rPr>
          <w:rFonts w:ascii="Arial" w:eastAsia="Times New Roman" w:hAnsi="Arial" w:cs="Arial"/>
          <w:color w:val="000000" w:themeColor="text1"/>
          <w:sz w:val="18"/>
          <w:szCs w:val="18"/>
        </w:rPr>
        <w:t>The receiver of merchandise should open the shipment and verify:</w:t>
      </w:r>
    </w:p>
    <w:p w:rsidR="004D74FE" w:rsidRPr="006D0492" w:rsidRDefault="004D74FE" w:rsidP="00787C1D">
      <w:pPr>
        <w:numPr>
          <w:ilvl w:val="0"/>
          <w:numId w:val="40"/>
        </w:numPr>
        <w:ind w:left="600"/>
        <w:jc w:val="both"/>
        <w:rPr>
          <w:rFonts w:ascii="Arial" w:eastAsia="Times New Roman" w:hAnsi="Arial" w:cs="Arial"/>
          <w:color w:val="000000" w:themeColor="text1"/>
          <w:sz w:val="18"/>
          <w:szCs w:val="18"/>
        </w:rPr>
      </w:pPr>
      <w:r w:rsidRPr="006D0492">
        <w:rPr>
          <w:rFonts w:ascii="Arial" w:eastAsia="Times New Roman" w:hAnsi="Arial" w:cs="Arial"/>
          <w:color w:val="000000" w:themeColor="text1"/>
          <w:sz w:val="18"/>
          <w:szCs w:val="18"/>
        </w:rPr>
        <w:t>Order was filled correctly</w:t>
      </w:r>
    </w:p>
    <w:p w:rsidR="004D74FE" w:rsidRPr="006D0492" w:rsidRDefault="004D74FE" w:rsidP="00787C1D">
      <w:pPr>
        <w:numPr>
          <w:ilvl w:val="0"/>
          <w:numId w:val="40"/>
        </w:numPr>
        <w:ind w:left="600"/>
        <w:jc w:val="both"/>
        <w:rPr>
          <w:rFonts w:ascii="Arial" w:eastAsia="Times New Roman" w:hAnsi="Arial" w:cs="Arial"/>
          <w:color w:val="000000" w:themeColor="text1"/>
          <w:sz w:val="18"/>
          <w:szCs w:val="18"/>
        </w:rPr>
      </w:pPr>
      <w:r w:rsidRPr="006D0492">
        <w:rPr>
          <w:rFonts w:ascii="Arial" w:eastAsia="Times New Roman" w:hAnsi="Arial" w:cs="Arial"/>
          <w:color w:val="000000" w:themeColor="text1"/>
          <w:sz w:val="18"/>
          <w:szCs w:val="18"/>
        </w:rPr>
        <w:t>All items are in good condition</w:t>
      </w:r>
    </w:p>
    <w:p w:rsidR="004D74FE" w:rsidRPr="006D0492" w:rsidRDefault="004D74FE" w:rsidP="00787C1D">
      <w:pPr>
        <w:numPr>
          <w:ilvl w:val="0"/>
          <w:numId w:val="40"/>
        </w:numPr>
        <w:ind w:left="600"/>
        <w:jc w:val="both"/>
        <w:rPr>
          <w:rFonts w:ascii="Arial" w:eastAsia="Times New Roman" w:hAnsi="Arial" w:cs="Arial"/>
          <w:color w:val="000000" w:themeColor="text1"/>
          <w:sz w:val="18"/>
          <w:szCs w:val="18"/>
        </w:rPr>
      </w:pPr>
      <w:r w:rsidRPr="006D0492">
        <w:rPr>
          <w:rFonts w:ascii="Arial" w:eastAsia="Times New Roman" w:hAnsi="Arial" w:cs="Arial"/>
          <w:color w:val="000000" w:themeColor="text1"/>
          <w:sz w:val="18"/>
          <w:szCs w:val="18"/>
        </w:rPr>
        <w:t>All items received are in the quantities and at the prices specified on the Credit Card receipt or the itemized packing list</w:t>
      </w:r>
    </w:p>
    <w:p w:rsidR="004D74FE" w:rsidRPr="006D0492" w:rsidRDefault="004D74FE" w:rsidP="00787C1D">
      <w:pPr>
        <w:numPr>
          <w:ilvl w:val="0"/>
          <w:numId w:val="40"/>
        </w:numPr>
        <w:ind w:left="600"/>
        <w:jc w:val="both"/>
        <w:rPr>
          <w:rFonts w:ascii="Arial" w:eastAsia="Times New Roman" w:hAnsi="Arial" w:cs="Arial"/>
          <w:color w:val="000000" w:themeColor="text1"/>
          <w:sz w:val="18"/>
          <w:szCs w:val="18"/>
        </w:rPr>
      </w:pPr>
      <w:r w:rsidRPr="006D0492">
        <w:rPr>
          <w:rFonts w:ascii="Arial" w:eastAsia="Times New Roman" w:hAnsi="Arial" w:cs="Arial"/>
          <w:color w:val="000000" w:themeColor="text1"/>
          <w:sz w:val="18"/>
          <w:szCs w:val="18"/>
        </w:rPr>
        <w:t>Sales tax was not charged</w:t>
      </w:r>
    </w:p>
    <w:p w:rsidR="004D74FE" w:rsidRPr="006D0492" w:rsidRDefault="004D74FE" w:rsidP="006D0492">
      <w:pPr>
        <w:ind w:left="600"/>
        <w:jc w:val="both"/>
        <w:rPr>
          <w:rFonts w:ascii="Arial" w:eastAsia="Times New Roman" w:hAnsi="Arial" w:cs="Arial"/>
          <w:color w:val="000000" w:themeColor="text1"/>
          <w:sz w:val="18"/>
          <w:szCs w:val="18"/>
        </w:rPr>
      </w:pPr>
    </w:p>
    <w:p w:rsidR="004D74FE" w:rsidRPr="006D0492" w:rsidRDefault="004D74FE" w:rsidP="006D0492">
      <w:pPr>
        <w:jc w:val="both"/>
        <w:rPr>
          <w:rFonts w:ascii="Arial" w:eastAsia="Times New Roman" w:hAnsi="Arial" w:cs="Arial"/>
          <w:color w:val="000000" w:themeColor="text1"/>
          <w:sz w:val="18"/>
          <w:szCs w:val="18"/>
        </w:rPr>
      </w:pPr>
      <w:r w:rsidRPr="006D0492">
        <w:rPr>
          <w:rFonts w:ascii="Arial" w:eastAsia="Times New Roman" w:hAnsi="Arial" w:cs="Arial"/>
          <w:b/>
          <w:bCs/>
          <w:color w:val="000000" w:themeColor="text1"/>
          <w:sz w:val="18"/>
          <w:szCs w:val="18"/>
        </w:rPr>
        <w:t>NOTE:</w:t>
      </w:r>
      <w:r w:rsidRPr="006D0492">
        <w:rPr>
          <w:rFonts w:ascii="Arial" w:eastAsia="Times New Roman" w:hAnsi="Arial" w:cs="Arial"/>
          <w:color w:val="000000" w:themeColor="text1"/>
          <w:sz w:val="18"/>
          <w:szCs w:val="18"/>
        </w:rPr>
        <w:t xml:space="preserve"> Most items cannot be returned without the original packaging materials. Please retain boxes, containers, special packaging, packing slips, etc. until confirmation that the order is not being returned to the vendor. If the order is accurate, please notify the cardholder so that they may record the transaction in the Credit Card Transaction Log.</w:t>
      </w:r>
      <w:bookmarkStart w:id="42" w:name="returns"/>
      <w:bookmarkEnd w:id="42"/>
    </w:p>
    <w:p w:rsidR="004D74FE" w:rsidRPr="006D0492" w:rsidRDefault="004D74FE" w:rsidP="006D0492">
      <w:pPr>
        <w:jc w:val="both"/>
        <w:rPr>
          <w:rFonts w:ascii="Arial" w:eastAsia="Times New Roman" w:hAnsi="Arial" w:cs="Arial"/>
          <w:color w:val="000000" w:themeColor="text1"/>
          <w:sz w:val="18"/>
          <w:szCs w:val="18"/>
        </w:rPr>
      </w:pPr>
    </w:p>
    <w:p w:rsidR="004D74FE" w:rsidRPr="006D0492" w:rsidRDefault="004D74FE" w:rsidP="006D0492">
      <w:pPr>
        <w:jc w:val="both"/>
        <w:rPr>
          <w:rFonts w:ascii="Arial" w:eastAsia="Times New Roman" w:hAnsi="Arial" w:cs="Arial"/>
          <w:color w:val="000000" w:themeColor="text1"/>
          <w:sz w:val="18"/>
          <w:szCs w:val="18"/>
        </w:rPr>
      </w:pPr>
    </w:p>
    <w:p w:rsidR="004D74FE" w:rsidRPr="006D0492" w:rsidRDefault="004D74FE" w:rsidP="006D0492">
      <w:pPr>
        <w:jc w:val="both"/>
        <w:rPr>
          <w:rFonts w:ascii="Arial" w:eastAsia="Times New Roman" w:hAnsi="Arial" w:cs="Arial"/>
          <w:color w:val="000000" w:themeColor="text1"/>
          <w:sz w:val="18"/>
          <w:szCs w:val="18"/>
        </w:rPr>
      </w:pPr>
      <w:r w:rsidRPr="0030194D">
        <w:rPr>
          <w:rFonts w:ascii="Arial" w:eastAsia="Times New Roman" w:hAnsi="Arial" w:cs="Arial"/>
          <w:b/>
          <w:bCs/>
          <w:color w:val="002244"/>
          <w:sz w:val="18"/>
          <w:szCs w:val="18"/>
        </w:rPr>
        <w:t>Returns, Damaged Goods and Credits</w:t>
      </w:r>
    </w:p>
    <w:p w:rsidR="004D74FE" w:rsidRPr="006D0492" w:rsidRDefault="004D74FE" w:rsidP="006D0492">
      <w:pPr>
        <w:jc w:val="both"/>
        <w:rPr>
          <w:rFonts w:ascii="Arial" w:eastAsia="Times New Roman" w:hAnsi="Arial" w:cs="Arial"/>
          <w:color w:val="000000" w:themeColor="text1"/>
          <w:sz w:val="18"/>
          <w:szCs w:val="18"/>
        </w:rPr>
      </w:pPr>
      <w:r w:rsidRPr="006D0492">
        <w:rPr>
          <w:rFonts w:ascii="Arial" w:eastAsia="Times New Roman" w:hAnsi="Arial" w:cs="Arial"/>
          <w:color w:val="000000" w:themeColor="text1"/>
          <w:sz w:val="18"/>
          <w:szCs w:val="18"/>
        </w:rPr>
        <w:t>The receiver of merchandise must read any enclosed instructions carefully and is responsible for contacting the vendor to return incorrect, duplicate, or damaged merchandise purchased with a Credit Card.</w:t>
      </w:r>
    </w:p>
    <w:p w:rsidR="004D74FE" w:rsidRPr="006D0492" w:rsidRDefault="004D74FE" w:rsidP="006D0492">
      <w:pPr>
        <w:jc w:val="both"/>
        <w:rPr>
          <w:rFonts w:ascii="Arial" w:eastAsia="Times New Roman" w:hAnsi="Arial" w:cs="Arial"/>
          <w:color w:val="000000" w:themeColor="text1"/>
          <w:sz w:val="18"/>
          <w:szCs w:val="18"/>
        </w:rPr>
      </w:pPr>
      <w:r w:rsidRPr="006D0492">
        <w:rPr>
          <w:rFonts w:ascii="Arial" w:eastAsia="Times New Roman" w:hAnsi="Arial" w:cs="Arial"/>
          <w:b/>
          <w:bCs/>
          <w:color w:val="000000" w:themeColor="text1"/>
          <w:sz w:val="18"/>
          <w:szCs w:val="18"/>
        </w:rPr>
        <w:t>NOTE:</w:t>
      </w:r>
      <w:r w:rsidRPr="006D0492">
        <w:rPr>
          <w:rFonts w:ascii="Arial" w:eastAsia="Times New Roman" w:hAnsi="Arial" w:cs="Arial"/>
          <w:color w:val="000000" w:themeColor="text1"/>
          <w:sz w:val="18"/>
          <w:szCs w:val="18"/>
        </w:rPr>
        <w:t xml:space="preserve"> Often a customer service telephone number and other instructions are included on the packing slip and/or receipt for returns.</w:t>
      </w:r>
    </w:p>
    <w:p w:rsidR="004D74FE" w:rsidRPr="006D0492" w:rsidRDefault="004D74FE" w:rsidP="006D0492">
      <w:pPr>
        <w:jc w:val="both"/>
        <w:rPr>
          <w:rFonts w:ascii="Arial" w:eastAsia="Times New Roman" w:hAnsi="Arial" w:cs="Arial"/>
          <w:color w:val="000000" w:themeColor="text1"/>
          <w:sz w:val="18"/>
          <w:szCs w:val="18"/>
        </w:rPr>
      </w:pPr>
      <w:r w:rsidRPr="006D0492">
        <w:rPr>
          <w:rFonts w:ascii="Arial" w:eastAsia="Times New Roman" w:hAnsi="Arial" w:cs="Arial"/>
          <w:color w:val="000000" w:themeColor="text1"/>
          <w:sz w:val="18"/>
          <w:szCs w:val="18"/>
        </w:rPr>
        <w:t>Many vendors require a Return Authorization Number or Return Service Authorization before accepting a return. Failure to obtain the required return authorization from the vendor may result in the return not being accepted and/or being credited back to the Credit Card.</w:t>
      </w:r>
    </w:p>
    <w:p w:rsidR="004D74FE" w:rsidRPr="006D0492" w:rsidRDefault="004D74FE" w:rsidP="006D0492">
      <w:pPr>
        <w:jc w:val="both"/>
        <w:rPr>
          <w:rFonts w:ascii="Arial" w:eastAsia="Times New Roman" w:hAnsi="Arial" w:cs="Arial"/>
          <w:color w:val="000000" w:themeColor="text1"/>
          <w:sz w:val="18"/>
          <w:szCs w:val="18"/>
        </w:rPr>
      </w:pPr>
      <w:r w:rsidRPr="006D0492">
        <w:rPr>
          <w:rFonts w:ascii="Arial" w:eastAsia="Times New Roman" w:hAnsi="Arial" w:cs="Arial"/>
          <w:color w:val="000000" w:themeColor="text1"/>
          <w:sz w:val="18"/>
          <w:szCs w:val="18"/>
        </w:rPr>
        <w:t xml:space="preserve">In some cases, there may be a restocking fee. If the vendor is responsible for the problem, the cardholder should not have to pay this or any other fee. </w:t>
      </w:r>
    </w:p>
    <w:p w:rsidR="004D74FE" w:rsidRPr="006D0492" w:rsidRDefault="004D74FE" w:rsidP="006D0492">
      <w:pPr>
        <w:jc w:val="both"/>
        <w:rPr>
          <w:rFonts w:ascii="Arial" w:eastAsia="Times New Roman" w:hAnsi="Arial" w:cs="Arial"/>
          <w:color w:val="000000" w:themeColor="text1"/>
          <w:sz w:val="18"/>
          <w:szCs w:val="18"/>
        </w:rPr>
      </w:pPr>
      <w:r w:rsidRPr="006D0492">
        <w:rPr>
          <w:rFonts w:ascii="Arial" w:eastAsia="Times New Roman" w:hAnsi="Arial" w:cs="Arial"/>
          <w:b/>
          <w:bCs/>
          <w:color w:val="000000" w:themeColor="text1"/>
          <w:sz w:val="18"/>
          <w:szCs w:val="18"/>
        </w:rPr>
        <w:t xml:space="preserve">NOTE: </w:t>
      </w:r>
      <w:r w:rsidRPr="006D0492">
        <w:rPr>
          <w:rFonts w:ascii="Arial" w:eastAsia="Times New Roman" w:hAnsi="Arial" w:cs="Arial"/>
          <w:color w:val="000000" w:themeColor="text1"/>
          <w:sz w:val="18"/>
          <w:szCs w:val="18"/>
        </w:rPr>
        <w:t>Cash or gift cards may not be accepted in lieu of a credit to the Credit Card</w:t>
      </w:r>
    </w:p>
    <w:p w:rsidR="004D74FE" w:rsidRPr="006D0492" w:rsidRDefault="004D74FE" w:rsidP="006D0492">
      <w:pPr>
        <w:jc w:val="both"/>
        <w:rPr>
          <w:rFonts w:ascii="Arial" w:eastAsia="Times New Roman" w:hAnsi="Arial" w:cs="Arial"/>
          <w:color w:val="000000" w:themeColor="text1"/>
          <w:sz w:val="18"/>
          <w:szCs w:val="18"/>
        </w:rPr>
      </w:pPr>
    </w:p>
    <w:p w:rsidR="004D74FE" w:rsidRPr="0030194D" w:rsidRDefault="004D74FE" w:rsidP="006D0492">
      <w:pPr>
        <w:jc w:val="both"/>
        <w:outlineLvl w:val="3"/>
        <w:rPr>
          <w:rFonts w:ascii="Arial" w:eastAsia="Times New Roman" w:hAnsi="Arial" w:cs="Arial"/>
          <w:b/>
          <w:bCs/>
          <w:color w:val="002244"/>
          <w:sz w:val="18"/>
          <w:szCs w:val="18"/>
        </w:rPr>
      </w:pPr>
      <w:bookmarkStart w:id="43" w:name="lostStolen"/>
      <w:bookmarkEnd w:id="43"/>
      <w:r w:rsidRPr="0030194D">
        <w:rPr>
          <w:rFonts w:ascii="Arial" w:eastAsia="Times New Roman" w:hAnsi="Arial" w:cs="Arial"/>
          <w:b/>
          <w:bCs/>
          <w:color w:val="002244"/>
          <w:sz w:val="18"/>
          <w:szCs w:val="18"/>
        </w:rPr>
        <w:t>Lost, Stolen or Damaged Credit Cards</w:t>
      </w:r>
    </w:p>
    <w:p w:rsidR="004D74FE" w:rsidRPr="006D0492" w:rsidRDefault="004D74FE" w:rsidP="006D0492">
      <w:pPr>
        <w:jc w:val="both"/>
        <w:rPr>
          <w:rFonts w:ascii="Arial" w:eastAsia="Times New Roman" w:hAnsi="Arial" w:cs="Arial"/>
          <w:sz w:val="18"/>
          <w:szCs w:val="18"/>
        </w:rPr>
      </w:pPr>
      <w:r w:rsidRPr="006D0492">
        <w:rPr>
          <w:rFonts w:ascii="Arial" w:eastAsia="Times New Roman" w:hAnsi="Arial" w:cs="Arial"/>
          <w:sz w:val="18"/>
          <w:szCs w:val="18"/>
        </w:rPr>
        <w:t>The cardholder must immediately report lost or stolen cards by calling Bank of America at 800-432-1000. The cardholder must also notify the designated reviewer and President immediately, or at the start of the next business day if the loss/theft is discovered or occurs outside of normal business hours.</w:t>
      </w:r>
    </w:p>
    <w:p w:rsidR="004D74FE" w:rsidRPr="006D0492" w:rsidRDefault="004D74FE" w:rsidP="006D0492">
      <w:pPr>
        <w:jc w:val="both"/>
        <w:rPr>
          <w:rFonts w:ascii="Arial" w:eastAsia="Times New Roman" w:hAnsi="Arial" w:cs="Arial"/>
          <w:sz w:val="18"/>
          <w:szCs w:val="18"/>
        </w:rPr>
      </w:pPr>
    </w:p>
    <w:p w:rsidR="004D74FE" w:rsidRPr="006D0492" w:rsidRDefault="004D74FE" w:rsidP="006D0492">
      <w:pPr>
        <w:jc w:val="both"/>
        <w:rPr>
          <w:rFonts w:ascii="Arial" w:eastAsia="Times New Roman" w:hAnsi="Arial" w:cs="Arial"/>
          <w:sz w:val="18"/>
          <w:szCs w:val="18"/>
        </w:rPr>
      </w:pPr>
      <w:bookmarkStart w:id="44" w:name="cancelRtn"/>
      <w:bookmarkEnd w:id="44"/>
      <w:r w:rsidRPr="006D0492">
        <w:rPr>
          <w:rFonts w:ascii="Arial" w:eastAsia="Times New Roman" w:hAnsi="Arial" w:cs="Arial"/>
          <w:sz w:val="18"/>
          <w:szCs w:val="18"/>
        </w:rPr>
        <w:t>The Credit Card may be cancelled for any of the following reasons:</w:t>
      </w:r>
    </w:p>
    <w:p w:rsidR="004D74FE" w:rsidRPr="006D0492" w:rsidRDefault="004D74FE" w:rsidP="00787C1D">
      <w:pPr>
        <w:numPr>
          <w:ilvl w:val="0"/>
          <w:numId w:val="41"/>
        </w:numPr>
        <w:ind w:left="600"/>
        <w:jc w:val="both"/>
        <w:rPr>
          <w:rFonts w:ascii="Arial" w:eastAsia="Times New Roman" w:hAnsi="Arial" w:cs="Arial"/>
          <w:sz w:val="18"/>
          <w:szCs w:val="18"/>
        </w:rPr>
      </w:pPr>
      <w:r w:rsidRPr="006D0492">
        <w:rPr>
          <w:rFonts w:ascii="Arial" w:eastAsia="Times New Roman" w:hAnsi="Arial" w:cs="Arial"/>
          <w:sz w:val="18"/>
          <w:szCs w:val="18"/>
        </w:rPr>
        <w:t>Cardholder no longer requires a Credit Card</w:t>
      </w:r>
    </w:p>
    <w:p w:rsidR="004D74FE" w:rsidRPr="006D0492" w:rsidRDefault="004D74FE" w:rsidP="00787C1D">
      <w:pPr>
        <w:numPr>
          <w:ilvl w:val="0"/>
          <w:numId w:val="41"/>
        </w:numPr>
        <w:ind w:left="600"/>
        <w:jc w:val="both"/>
        <w:rPr>
          <w:rFonts w:ascii="Arial" w:eastAsia="Times New Roman" w:hAnsi="Arial" w:cs="Arial"/>
          <w:sz w:val="18"/>
          <w:szCs w:val="18"/>
        </w:rPr>
      </w:pPr>
      <w:r w:rsidRPr="006D0492">
        <w:rPr>
          <w:rFonts w:ascii="Arial" w:eastAsia="Times New Roman" w:hAnsi="Arial" w:cs="Arial"/>
          <w:sz w:val="18"/>
          <w:szCs w:val="18"/>
        </w:rPr>
        <w:t>Cardholder no longer holds the Treasurer Board of Directors position in TACUSPA</w:t>
      </w:r>
    </w:p>
    <w:p w:rsidR="004D74FE" w:rsidRPr="006D0492" w:rsidRDefault="004D74FE" w:rsidP="00787C1D">
      <w:pPr>
        <w:numPr>
          <w:ilvl w:val="0"/>
          <w:numId w:val="41"/>
        </w:numPr>
        <w:ind w:left="600"/>
        <w:jc w:val="both"/>
        <w:rPr>
          <w:rFonts w:ascii="Arial" w:eastAsia="Times New Roman" w:hAnsi="Arial" w:cs="Arial"/>
          <w:sz w:val="18"/>
          <w:szCs w:val="18"/>
        </w:rPr>
      </w:pPr>
      <w:r w:rsidRPr="006D0492">
        <w:rPr>
          <w:rFonts w:ascii="Arial" w:eastAsia="Times New Roman" w:hAnsi="Arial" w:cs="Arial"/>
          <w:sz w:val="18"/>
          <w:szCs w:val="18"/>
        </w:rPr>
        <w:t>Credit Card is damaged/lost/stolen</w:t>
      </w:r>
    </w:p>
    <w:p w:rsidR="004D74FE" w:rsidRPr="006D0492" w:rsidRDefault="004D74FE" w:rsidP="00787C1D">
      <w:pPr>
        <w:numPr>
          <w:ilvl w:val="0"/>
          <w:numId w:val="41"/>
        </w:numPr>
        <w:ind w:left="600"/>
        <w:jc w:val="both"/>
        <w:rPr>
          <w:rFonts w:ascii="Arial" w:eastAsia="Times New Roman" w:hAnsi="Arial" w:cs="Arial"/>
          <w:sz w:val="18"/>
          <w:szCs w:val="18"/>
        </w:rPr>
      </w:pPr>
      <w:r w:rsidRPr="006D0492">
        <w:rPr>
          <w:rFonts w:ascii="Arial" w:eastAsia="Times New Roman" w:hAnsi="Arial" w:cs="Arial"/>
          <w:sz w:val="18"/>
          <w:szCs w:val="18"/>
        </w:rPr>
        <w:t>Inappropriate use of the Credit Card</w:t>
      </w:r>
    </w:p>
    <w:p w:rsidR="004D74FE" w:rsidRPr="0030194D" w:rsidRDefault="004D74FE" w:rsidP="006D0492">
      <w:pPr>
        <w:ind w:left="600"/>
        <w:jc w:val="both"/>
        <w:rPr>
          <w:rFonts w:ascii="Arial" w:eastAsia="Times New Roman" w:hAnsi="Arial" w:cs="Arial"/>
          <w:color w:val="444444"/>
          <w:sz w:val="18"/>
          <w:szCs w:val="18"/>
        </w:rPr>
      </w:pPr>
    </w:p>
    <w:p w:rsidR="004D74FE" w:rsidRPr="0030194D" w:rsidRDefault="004D74FE" w:rsidP="006D0492">
      <w:pPr>
        <w:jc w:val="both"/>
        <w:outlineLvl w:val="3"/>
        <w:rPr>
          <w:rFonts w:ascii="Arial" w:eastAsia="Times New Roman" w:hAnsi="Arial" w:cs="Arial"/>
          <w:b/>
          <w:bCs/>
          <w:color w:val="002244"/>
          <w:sz w:val="18"/>
          <w:szCs w:val="18"/>
        </w:rPr>
      </w:pPr>
      <w:bookmarkStart w:id="45" w:name="disputeDecline"/>
      <w:bookmarkEnd w:id="45"/>
      <w:r w:rsidRPr="0030194D">
        <w:rPr>
          <w:rFonts w:ascii="Arial" w:eastAsia="Times New Roman" w:hAnsi="Arial" w:cs="Arial"/>
          <w:b/>
          <w:bCs/>
          <w:color w:val="002244"/>
          <w:sz w:val="18"/>
          <w:szCs w:val="18"/>
        </w:rPr>
        <w:t>Disputed, Declined or Fraudulent Transactions</w:t>
      </w:r>
    </w:p>
    <w:p w:rsidR="004D74FE" w:rsidRPr="006D0492" w:rsidRDefault="004D74FE" w:rsidP="006D0492">
      <w:pPr>
        <w:jc w:val="both"/>
        <w:rPr>
          <w:rFonts w:ascii="Arial" w:eastAsia="Times New Roman" w:hAnsi="Arial" w:cs="Arial"/>
          <w:sz w:val="18"/>
          <w:szCs w:val="18"/>
        </w:rPr>
      </w:pPr>
      <w:r w:rsidRPr="006D0492">
        <w:rPr>
          <w:rFonts w:ascii="Arial" w:eastAsia="Times New Roman" w:hAnsi="Arial" w:cs="Arial"/>
          <w:sz w:val="18"/>
          <w:szCs w:val="18"/>
        </w:rPr>
        <w:t xml:space="preserve">The cardholder must contact the vendor to dispute discrepancies on the memo statement, such as charges for items not received, incorrect pricing or duplicate billing. If the discrepancy is resolved, the cardholder must verify that the correction has been completed when the next statement arrives. If the discrepancy is not resolved, the cardholder must submit a credit card dispute through Bank of America.  Timely notification by the cardholder is important.  Most transactions must be disputed within 60 days of the date of the statement in which the error appeared.  </w:t>
      </w:r>
    </w:p>
    <w:p w:rsidR="004D74FE" w:rsidRPr="006D0492" w:rsidRDefault="004D74FE" w:rsidP="006D0492">
      <w:pPr>
        <w:jc w:val="both"/>
        <w:rPr>
          <w:rFonts w:ascii="Arial" w:eastAsia="Times New Roman" w:hAnsi="Arial" w:cs="Arial"/>
          <w:sz w:val="18"/>
          <w:szCs w:val="18"/>
        </w:rPr>
      </w:pPr>
    </w:p>
    <w:p w:rsidR="004D74FE" w:rsidRPr="006D0492" w:rsidRDefault="004D74FE" w:rsidP="006D0492">
      <w:pPr>
        <w:jc w:val="both"/>
        <w:rPr>
          <w:rFonts w:ascii="Arial" w:eastAsia="Times New Roman" w:hAnsi="Arial" w:cs="Arial"/>
          <w:sz w:val="18"/>
          <w:szCs w:val="18"/>
        </w:rPr>
      </w:pPr>
      <w:r w:rsidRPr="006D0492">
        <w:rPr>
          <w:rFonts w:ascii="Arial" w:eastAsia="Times New Roman" w:hAnsi="Arial" w:cs="Arial"/>
          <w:sz w:val="18"/>
          <w:szCs w:val="18"/>
        </w:rPr>
        <w:t>There are three ways to submit credit card disputes:</w:t>
      </w:r>
    </w:p>
    <w:p w:rsidR="004D74FE" w:rsidRPr="006D0492" w:rsidRDefault="004D74FE" w:rsidP="00787C1D">
      <w:pPr>
        <w:numPr>
          <w:ilvl w:val="0"/>
          <w:numId w:val="41"/>
        </w:numPr>
        <w:ind w:left="600"/>
        <w:jc w:val="both"/>
        <w:rPr>
          <w:rFonts w:ascii="Arial" w:eastAsia="Times New Roman" w:hAnsi="Arial" w:cs="Arial"/>
          <w:sz w:val="18"/>
          <w:szCs w:val="18"/>
        </w:rPr>
      </w:pPr>
      <w:r w:rsidRPr="006D0492">
        <w:rPr>
          <w:rFonts w:ascii="Arial" w:eastAsia="Times New Roman" w:hAnsi="Arial" w:cs="Arial"/>
          <w:sz w:val="18"/>
          <w:szCs w:val="18"/>
        </w:rPr>
        <w:t>Online – log in to Online Banking and go to the Information &amp; Services tab for your account.</w:t>
      </w:r>
    </w:p>
    <w:p w:rsidR="004D74FE" w:rsidRPr="006D0492" w:rsidRDefault="004D74FE" w:rsidP="00787C1D">
      <w:pPr>
        <w:numPr>
          <w:ilvl w:val="0"/>
          <w:numId w:val="41"/>
        </w:numPr>
        <w:ind w:left="600"/>
        <w:jc w:val="both"/>
        <w:rPr>
          <w:rFonts w:ascii="Arial" w:eastAsia="Times New Roman" w:hAnsi="Arial" w:cs="Arial"/>
          <w:sz w:val="18"/>
          <w:szCs w:val="18"/>
        </w:rPr>
      </w:pPr>
      <w:r w:rsidRPr="006D0492">
        <w:rPr>
          <w:rFonts w:ascii="Arial" w:eastAsia="Times New Roman" w:hAnsi="Arial" w:cs="Arial"/>
          <w:sz w:val="18"/>
          <w:szCs w:val="18"/>
        </w:rPr>
        <w:t xml:space="preserve">Phone – Call 866-266-0212.  Calling does not preserve your billing rights under the Fair Credit Billing Act; however BOA will investigate the dispute in the same manner. </w:t>
      </w:r>
    </w:p>
    <w:p w:rsidR="004D74FE" w:rsidRPr="006D0492" w:rsidRDefault="004D74FE" w:rsidP="00787C1D">
      <w:pPr>
        <w:numPr>
          <w:ilvl w:val="0"/>
          <w:numId w:val="41"/>
        </w:numPr>
        <w:ind w:left="600"/>
        <w:jc w:val="both"/>
        <w:rPr>
          <w:rFonts w:ascii="Arial" w:eastAsia="Times New Roman" w:hAnsi="Arial" w:cs="Arial"/>
          <w:sz w:val="18"/>
          <w:szCs w:val="18"/>
        </w:rPr>
      </w:pPr>
      <w:r w:rsidRPr="006D0492">
        <w:rPr>
          <w:rFonts w:ascii="Arial" w:eastAsia="Times New Roman" w:hAnsi="Arial" w:cs="Arial"/>
          <w:sz w:val="18"/>
          <w:szCs w:val="18"/>
        </w:rPr>
        <w:t>Mail – contact BOA in writing  to:</w:t>
      </w:r>
    </w:p>
    <w:p w:rsidR="004D74FE" w:rsidRPr="006D0492" w:rsidRDefault="004D74FE" w:rsidP="00787C1D">
      <w:pPr>
        <w:numPr>
          <w:ilvl w:val="1"/>
          <w:numId w:val="41"/>
        </w:numPr>
        <w:jc w:val="both"/>
        <w:rPr>
          <w:rFonts w:ascii="Arial" w:eastAsia="Times New Roman" w:hAnsi="Arial" w:cs="Arial"/>
          <w:sz w:val="18"/>
          <w:szCs w:val="18"/>
        </w:rPr>
      </w:pPr>
      <w:r w:rsidRPr="006D0492">
        <w:rPr>
          <w:rFonts w:ascii="Arial" w:eastAsia="Times New Roman" w:hAnsi="Arial" w:cs="Arial"/>
          <w:sz w:val="18"/>
          <w:szCs w:val="18"/>
        </w:rPr>
        <w:t>Attn: Billing Inquiries</w:t>
      </w:r>
    </w:p>
    <w:p w:rsidR="004D74FE" w:rsidRPr="006D0492" w:rsidRDefault="004D74FE" w:rsidP="006D0492">
      <w:pPr>
        <w:ind w:left="1440"/>
        <w:jc w:val="both"/>
        <w:rPr>
          <w:rFonts w:ascii="Arial" w:eastAsia="Times New Roman" w:hAnsi="Arial" w:cs="Arial"/>
          <w:sz w:val="18"/>
          <w:szCs w:val="18"/>
        </w:rPr>
      </w:pPr>
      <w:r w:rsidRPr="006D0492">
        <w:rPr>
          <w:rFonts w:ascii="Arial" w:eastAsia="Times New Roman" w:hAnsi="Arial" w:cs="Arial"/>
          <w:sz w:val="18"/>
          <w:szCs w:val="18"/>
        </w:rPr>
        <w:t>PO Box 982234</w:t>
      </w:r>
    </w:p>
    <w:p w:rsidR="004D74FE" w:rsidRPr="006D0492" w:rsidRDefault="004D74FE" w:rsidP="006D0492">
      <w:pPr>
        <w:ind w:left="1440"/>
        <w:jc w:val="both"/>
        <w:rPr>
          <w:rFonts w:ascii="Arial" w:eastAsia="Times New Roman" w:hAnsi="Arial" w:cs="Arial"/>
          <w:sz w:val="18"/>
          <w:szCs w:val="18"/>
        </w:rPr>
      </w:pPr>
      <w:r w:rsidRPr="006D0492">
        <w:rPr>
          <w:rFonts w:ascii="Arial" w:eastAsia="Times New Roman" w:hAnsi="Arial" w:cs="Arial"/>
          <w:sz w:val="18"/>
          <w:szCs w:val="18"/>
        </w:rPr>
        <w:t>El Paso, Texas 79998-2234</w:t>
      </w:r>
    </w:p>
    <w:p w:rsidR="004D74FE" w:rsidRPr="006D0492" w:rsidRDefault="004D74FE" w:rsidP="00787C1D">
      <w:pPr>
        <w:numPr>
          <w:ilvl w:val="1"/>
          <w:numId w:val="41"/>
        </w:numPr>
        <w:jc w:val="both"/>
        <w:rPr>
          <w:rFonts w:ascii="Arial" w:eastAsia="Times New Roman" w:hAnsi="Arial" w:cs="Arial"/>
          <w:sz w:val="18"/>
          <w:szCs w:val="18"/>
        </w:rPr>
      </w:pPr>
      <w:r w:rsidRPr="006D0492">
        <w:rPr>
          <w:rFonts w:ascii="Arial" w:eastAsia="Times New Roman" w:hAnsi="Arial" w:cs="Arial"/>
          <w:sz w:val="18"/>
          <w:szCs w:val="18"/>
        </w:rPr>
        <w:t>Add Your name, Account number, dollar amount of the suspected error, posting date and description/explanation of error and why you believe there is an error</w:t>
      </w:r>
    </w:p>
    <w:p w:rsidR="004D74FE" w:rsidRPr="006D0492" w:rsidRDefault="004D74FE" w:rsidP="006D0492">
      <w:pPr>
        <w:jc w:val="both"/>
        <w:rPr>
          <w:rFonts w:ascii="Arial" w:eastAsia="Times New Roman" w:hAnsi="Arial" w:cs="Arial"/>
          <w:sz w:val="18"/>
          <w:szCs w:val="18"/>
        </w:rPr>
      </w:pPr>
    </w:p>
    <w:p w:rsidR="004D74FE" w:rsidRPr="006D0492" w:rsidRDefault="004D74FE" w:rsidP="006D0492">
      <w:pPr>
        <w:jc w:val="both"/>
        <w:rPr>
          <w:rFonts w:ascii="Arial" w:eastAsia="Times New Roman" w:hAnsi="Arial" w:cs="Arial"/>
          <w:sz w:val="18"/>
          <w:szCs w:val="18"/>
        </w:rPr>
      </w:pPr>
      <w:r w:rsidRPr="006D0492">
        <w:rPr>
          <w:rFonts w:ascii="Arial" w:hAnsi="Arial" w:cs="Arial"/>
          <w:sz w:val="18"/>
          <w:szCs w:val="18"/>
        </w:rPr>
        <w:t>Many times a single unauthorized charge is found to be a merchant error. The cardholder should contact the merchant, which might resolve the error quickly. However, if the cardholder suspects that the credit card number is being fraudulently used, call customer service at 800-427-2449 as soon as possible.</w:t>
      </w:r>
    </w:p>
    <w:p w:rsidR="004D74FE" w:rsidRDefault="004D74FE" w:rsidP="005D4A7C">
      <w:pPr>
        <w:jc w:val="center"/>
        <w:rPr>
          <w:rFonts w:asciiTheme="minorHAnsi" w:hAnsiTheme="minorHAnsi" w:cstheme="minorHAnsi"/>
          <w:b/>
          <w:sz w:val="28"/>
          <w:szCs w:val="28"/>
        </w:rPr>
      </w:pPr>
    </w:p>
    <w:p w:rsidR="0030194D" w:rsidRDefault="0030194D">
      <w:pPr>
        <w:rPr>
          <w:rFonts w:asciiTheme="minorHAnsi" w:hAnsiTheme="minorHAnsi" w:cstheme="minorHAnsi"/>
          <w:b/>
          <w:sz w:val="28"/>
          <w:szCs w:val="28"/>
        </w:rPr>
      </w:pPr>
      <w:r>
        <w:rPr>
          <w:rFonts w:asciiTheme="minorHAnsi" w:hAnsiTheme="minorHAnsi" w:cstheme="minorHAnsi"/>
          <w:b/>
          <w:sz w:val="28"/>
          <w:szCs w:val="28"/>
        </w:rPr>
        <w:br w:type="page"/>
      </w:r>
    </w:p>
    <w:p w:rsidR="005D4A7C" w:rsidRPr="00C81331" w:rsidRDefault="005D4A7C" w:rsidP="005D4A7C">
      <w:pPr>
        <w:jc w:val="center"/>
        <w:rPr>
          <w:rFonts w:asciiTheme="minorHAnsi" w:hAnsiTheme="minorHAnsi" w:cstheme="minorHAnsi"/>
          <w:b/>
          <w:sz w:val="28"/>
          <w:szCs w:val="28"/>
        </w:rPr>
      </w:pPr>
      <w:r w:rsidRPr="00C81331">
        <w:rPr>
          <w:rFonts w:asciiTheme="minorHAnsi" w:hAnsiTheme="minorHAnsi" w:cstheme="minorHAnsi"/>
          <w:b/>
          <w:sz w:val="28"/>
          <w:szCs w:val="28"/>
        </w:rPr>
        <w:lastRenderedPageBreak/>
        <w:t>TACUSPA Award Nominations 20</w:t>
      </w:r>
      <w:r w:rsidR="001E2650">
        <w:rPr>
          <w:rFonts w:asciiTheme="minorHAnsi" w:hAnsiTheme="minorHAnsi" w:cstheme="minorHAnsi"/>
          <w:b/>
          <w:sz w:val="28"/>
          <w:szCs w:val="28"/>
        </w:rPr>
        <w:t>XX</w:t>
      </w:r>
    </w:p>
    <w:p w:rsidR="00C81331" w:rsidRDefault="00C81331" w:rsidP="005D4A7C">
      <w:pPr>
        <w:rPr>
          <w:rFonts w:asciiTheme="minorHAnsi" w:hAnsiTheme="minorHAnsi" w:cstheme="minorHAnsi"/>
        </w:rPr>
      </w:pPr>
    </w:p>
    <w:p w:rsidR="005D4A7C" w:rsidRPr="00454D99" w:rsidRDefault="005D4A7C" w:rsidP="005D4A7C">
      <w:pPr>
        <w:rPr>
          <w:rFonts w:asciiTheme="minorHAnsi" w:hAnsiTheme="minorHAnsi" w:cstheme="minorHAnsi"/>
          <w:b/>
        </w:rPr>
      </w:pPr>
      <w:r>
        <w:rPr>
          <w:rFonts w:asciiTheme="minorHAnsi" w:hAnsiTheme="minorHAnsi" w:cstheme="minorHAnsi"/>
        </w:rPr>
        <w:t>Nominations are now being accepted for the 201</w:t>
      </w:r>
      <w:r w:rsidR="001E2650">
        <w:rPr>
          <w:rFonts w:asciiTheme="minorHAnsi" w:hAnsiTheme="minorHAnsi" w:cstheme="minorHAnsi"/>
        </w:rPr>
        <w:t>XX</w:t>
      </w:r>
      <w:r>
        <w:rPr>
          <w:rFonts w:asciiTheme="minorHAnsi" w:hAnsiTheme="minorHAnsi" w:cstheme="minorHAnsi"/>
        </w:rPr>
        <w:t xml:space="preserve"> TACUSPA awards!  </w:t>
      </w:r>
      <w:r w:rsidRPr="00454D99">
        <w:rPr>
          <w:rFonts w:asciiTheme="minorHAnsi" w:hAnsiTheme="minorHAnsi" w:cstheme="minorHAnsi"/>
          <w:b/>
        </w:rPr>
        <w:t xml:space="preserve">Nominations must be received no later </w:t>
      </w:r>
      <w:r w:rsidR="005C1A90">
        <w:rPr>
          <w:rFonts w:asciiTheme="minorHAnsi" w:hAnsiTheme="minorHAnsi" w:cstheme="minorHAnsi"/>
          <w:b/>
        </w:rPr>
        <w:t xml:space="preserve">than </w:t>
      </w:r>
      <w:r>
        <w:rPr>
          <w:rFonts w:asciiTheme="minorHAnsi" w:hAnsiTheme="minorHAnsi" w:cstheme="minorHAnsi"/>
          <w:b/>
        </w:rPr>
        <w:t>May 20th</w:t>
      </w:r>
      <w:r w:rsidRPr="00454D99">
        <w:rPr>
          <w:rFonts w:asciiTheme="minorHAnsi" w:hAnsiTheme="minorHAnsi" w:cstheme="minorHAnsi"/>
          <w:b/>
        </w:rPr>
        <w:t xml:space="preserve">.  </w:t>
      </w:r>
    </w:p>
    <w:p w:rsidR="005D4A7C" w:rsidRDefault="005D4A7C" w:rsidP="005D4A7C">
      <w:pPr>
        <w:rPr>
          <w:rFonts w:asciiTheme="minorHAnsi" w:hAnsiTheme="minorHAnsi" w:cstheme="minorHAnsi"/>
        </w:rPr>
      </w:pPr>
    </w:p>
    <w:p w:rsidR="005D4A7C" w:rsidRDefault="005D4A7C" w:rsidP="005D4A7C">
      <w:pPr>
        <w:rPr>
          <w:rFonts w:asciiTheme="minorHAnsi" w:hAnsiTheme="minorHAnsi" w:cstheme="minorHAnsi"/>
        </w:rPr>
      </w:pPr>
      <w:r w:rsidRPr="00454D99">
        <w:rPr>
          <w:rFonts w:asciiTheme="minorHAnsi" w:hAnsiTheme="minorHAnsi" w:cstheme="minorHAnsi"/>
        </w:rPr>
        <w:t xml:space="preserve">TACUSPA recognizes the contributions of members to the organization and the student affairs profession at the annual fall conference. This year’s fall conference will be held on October </w:t>
      </w:r>
      <w:r>
        <w:rPr>
          <w:rFonts w:asciiTheme="minorHAnsi" w:hAnsiTheme="minorHAnsi" w:cstheme="minorHAnsi"/>
        </w:rPr>
        <w:t>16-18</w:t>
      </w:r>
      <w:r w:rsidRPr="00454D99">
        <w:rPr>
          <w:rFonts w:asciiTheme="minorHAnsi" w:hAnsiTheme="minorHAnsi" w:cstheme="minorHAnsi"/>
        </w:rPr>
        <w:t xml:space="preserve"> in </w:t>
      </w:r>
      <w:r>
        <w:rPr>
          <w:rFonts w:asciiTheme="minorHAnsi" w:hAnsiTheme="minorHAnsi" w:cstheme="minorHAnsi"/>
        </w:rPr>
        <w:t>Austin</w:t>
      </w:r>
      <w:r w:rsidRPr="00454D99">
        <w:rPr>
          <w:rFonts w:asciiTheme="minorHAnsi" w:hAnsiTheme="minorHAnsi" w:cstheme="minorHAnsi"/>
        </w:rPr>
        <w:t xml:space="preserve">, Texas.  Please consider nominating a deserving colleague for one of these awards. Criteria for the awards are listed below.  </w:t>
      </w:r>
    </w:p>
    <w:p w:rsidR="005D4A7C" w:rsidRDefault="005D4A7C" w:rsidP="005D4A7C">
      <w:pPr>
        <w:rPr>
          <w:rFonts w:asciiTheme="minorHAnsi" w:hAnsiTheme="minorHAnsi" w:cstheme="minorHAnsi"/>
        </w:rPr>
      </w:pPr>
    </w:p>
    <w:p w:rsidR="005D4A7C" w:rsidRPr="00454D99" w:rsidRDefault="005D4A7C" w:rsidP="005D4A7C">
      <w:pPr>
        <w:rPr>
          <w:rFonts w:asciiTheme="minorHAnsi" w:hAnsiTheme="minorHAnsi" w:cstheme="minorHAnsi"/>
          <w:u w:val="single"/>
        </w:rPr>
      </w:pPr>
      <w:r w:rsidRPr="00454D99">
        <w:rPr>
          <w:rFonts w:asciiTheme="minorHAnsi" w:hAnsiTheme="minorHAnsi" w:cstheme="minorHAnsi"/>
          <w:u w:val="single"/>
        </w:rPr>
        <w:t>Dr. James (Jim) E. Caswell Distinguished Service Award</w:t>
      </w:r>
    </w:p>
    <w:p w:rsidR="005D4A7C" w:rsidRPr="00454D99" w:rsidRDefault="005D4A7C" w:rsidP="00787C1D">
      <w:pPr>
        <w:numPr>
          <w:ilvl w:val="0"/>
          <w:numId w:val="38"/>
        </w:numPr>
        <w:rPr>
          <w:rFonts w:asciiTheme="minorHAnsi" w:hAnsiTheme="minorHAnsi" w:cstheme="minorHAnsi"/>
        </w:rPr>
      </w:pPr>
      <w:r w:rsidRPr="00454D99">
        <w:rPr>
          <w:rFonts w:asciiTheme="minorHAnsi" w:hAnsiTheme="minorHAnsi" w:cstheme="minorHAnsi"/>
        </w:rPr>
        <w:t>Continuous TACUSPA membership for at least ten years</w:t>
      </w:r>
    </w:p>
    <w:p w:rsidR="005D4A7C" w:rsidRPr="00454D99" w:rsidRDefault="005D4A7C" w:rsidP="00787C1D">
      <w:pPr>
        <w:numPr>
          <w:ilvl w:val="0"/>
          <w:numId w:val="38"/>
        </w:numPr>
        <w:rPr>
          <w:rFonts w:asciiTheme="minorHAnsi" w:hAnsiTheme="minorHAnsi" w:cstheme="minorHAnsi"/>
        </w:rPr>
      </w:pPr>
      <w:r w:rsidRPr="00454D99">
        <w:rPr>
          <w:rFonts w:asciiTheme="minorHAnsi" w:hAnsiTheme="minorHAnsi" w:cstheme="minorHAnsi"/>
        </w:rPr>
        <w:t>Leadership performance in student affairs at the state, regional, or national level, the high quality of which is recognized by peers</w:t>
      </w:r>
    </w:p>
    <w:p w:rsidR="005D4A7C" w:rsidRDefault="005D4A7C" w:rsidP="00787C1D">
      <w:pPr>
        <w:numPr>
          <w:ilvl w:val="0"/>
          <w:numId w:val="38"/>
        </w:numPr>
        <w:rPr>
          <w:rFonts w:asciiTheme="minorHAnsi" w:hAnsiTheme="minorHAnsi" w:cstheme="minorHAnsi"/>
        </w:rPr>
      </w:pPr>
      <w:r w:rsidRPr="00454D99">
        <w:rPr>
          <w:rFonts w:asciiTheme="minorHAnsi" w:hAnsiTheme="minorHAnsi" w:cstheme="minorHAnsi"/>
        </w:rPr>
        <w:t>Contributions above and beyond the normal service required by positions of leadership</w:t>
      </w:r>
    </w:p>
    <w:p w:rsidR="005D4A7C" w:rsidRPr="00454D99" w:rsidRDefault="005D4A7C" w:rsidP="00787C1D">
      <w:pPr>
        <w:numPr>
          <w:ilvl w:val="0"/>
          <w:numId w:val="38"/>
        </w:numPr>
        <w:rPr>
          <w:rFonts w:asciiTheme="minorHAnsi" w:hAnsiTheme="minorHAnsi" w:cstheme="minorHAnsi"/>
        </w:rPr>
      </w:pPr>
      <w:r>
        <w:rPr>
          <w:rFonts w:asciiTheme="minorHAnsi" w:hAnsiTheme="minorHAnsi" w:cstheme="minorHAnsi"/>
        </w:rPr>
        <w:t xml:space="preserve">Press “Ctrl” and Click to submit your nomination online for the </w:t>
      </w:r>
      <w:hyperlink r:id="rId20" w:history="1">
        <w:r>
          <w:rPr>
            <w:rStyle w:val="Hyperlink"/>
          </w:rPr>
          <w:t>James E. Caswell Award</w:t>
        </w:r>
      </w:hyperlink>
      <w:r>
        <w:t>.</w:t>
      </w:r>
    </w:p>
    <w:p w:rsidR="005D4A7C" w:rsidRPr="00454D99" w:rsidRDefault="005D4A7C" w:rsidP="005D4A7C">
      <w:pPr>
        <w:rPr>
          <w:rFonts w:asciiTheme="minorHAnsi" w:hAnsiTheme="minorHAnsi" w:cstheme="minorHAnsi"/>
        </w:rPr>
      </w:pPr>
    </w:p>
    <w:p w:rsidR="005D4A7C" w:rsidRPr="00454D99" w:rsidRDefault="005D4A7C" w:rsidP="005D4A7C">
      <w:pPr>
        <w:rPr>
          <w:rFonts w:asciiTheme="minorHAnsi" w:hAnsiTheme="minorHAnsi" w:cstheme="minorHAnsi"/>
          <w:u w:val="single"/>
        </w:rPr>
      </w:pPr>
      <w:r w:rsidRPr="00454D99">
        <w:rPr>
          <w:rFonts w:asciiTheme="minorHAnsi" w:hAnsiTheme="minorHAnsi" w:cstheme="minorHAnsi"/>
          <w:u w:val="single"/>
        </w:rPr>
        <w:t>Outstanding New Professional Award</w:t>
      </w:r>
    </w:p>
    <w:p w:rsidR="005D4A7C" w:rsidRPr="00454D99" w:rsidRDefault="005D4A7C" w:rsidP="00787C1D">
      <w:pPr>
        <w:numPr>
          <w:ilvl w:val="0"/>
          <w:numId w:val="38"/>
        </w:numPr>
        <w:rPr>
          <w:rFonts w:asciiTheme="minorHAnsi" w:hAnsiTheme="minorHAnsi" w:cstheme="minorHAnsi"/>
        </w:rPr>
      </w:pPr>
      <w:r w:rsidRPr="00454D99">
        <w:rPr>
          <w:rFonts w:asciiTheme="minorHAnsi" w:hAnsiTheme="minorHAnsi" w:cstheme="minorHAnsi"/>
        </w:rPr>
        <w:t>May not have served more than three years in a full-time position in student affairs</w:t>
      </w:r>
    </w:p>
    <w:p w:rsidR="005D4A7C" w:rsidRPr="00454D99" w:rsidRDefault="005D4A7C" w:rsidP="00787C1D">
      <w:pPr>
        <w:numPr>
          <w:ilvl w:val="0"/>
          <w:numId w:val="38"/>
        </w:numPr>
        <w:rPr>
          <w:rFonts w:asciiTheme="minorHAnsi" w:hAnsiTheme="minorHAnsi" w:cstheme="minorHAnsi"/>
        </w:rPr>
      </w:pPr>
      <w:r w:rsidRPr="00454D99">
        <w:rPr>
          <w:rFonts w:asciiTheme="minorHAnsi" w:hAnsiTheme="minorHAnsi" w:cstheme="minorHAnsi"/>
        </w:rPr>
        <w:t>Will be judged on contributions to TACUSPA and contributions to the individual’s employer institution(s)</w:t>
      </w:r>
    </w:p>
    <w:p w:rsidR="005D4A7C" w:rsidRPr="00454D99" w:rsidRDefault="005D4A7C" w:rsidP="00787C1D">
      <w:pPr>
        <w:numPr>
          <w:ilvl w:val="0"/>
          <w:numId w:val="38"/>
        </w:numPr>
        <w:rPr>
          <w:rFonts w:asciiTheme="minorHAnsi" w:hAnsiTheme="minorHAnsi" w:cstheme="minorHAnsi"/>
        </w:rPr>
      </w:pPr>
      <w:r w:rsidRPr="00454D99">
        <w:rPr>
          <w:rFonts w:asciiTheme="minorHAnsi" w:hAnsiTheme="minorHAnsi" w:cstheme="minorHAnsi"/>
        </w:rPr>
        <w:t>Has performed all aspects of his/her job in an exemplary manner</w:t>
      </w:r>
    </w:p>
    <w:p w:rsidR="005D4A7C" w:rsidRDefault="005D4A7C" w:rsidP="00787C1D">
      <w:pPr>
        <w:numPr>
          <w:ilvl w:val="0"/>
          <w:numId w:val="38"/>
        </w:numPr>
        <w:rPr>
          <w:rFonts w:asciiTheme="minorHAnsi" w:hAnsiTheme="minorHAnsi" w:cstheme="minorHAnsi"/>
        </w:rPr>
      </w:pPr>
      <w:r w:rsidRPr="00454D99">
        <w:rPr>
          <w:rFonts w:asciiTheme="minorHAnsi" w:hAnsiTheme="minorHAnsi" w:cstheme="minorHAnsi"/>
        </w:rPr>
        <w:t>Must include a supporting letter from the immediate supervisor as part of the nomination</w:t>
      </w:r>
    </w:p>
    <w:p w:rsidR="005D4A7C" w:rsidRPr="00454D99" w:rsidRDefault="005D4A7C" w:rsidP="00787C1D">
      <w:pPr>
        <w:numPr>
          <w:ilvl w:val="1"/>
          <w:numId w:val="38"/>
        </w:numPr>
        <w:rPr>
          <w:rFonts w:asciiTheme="minorHAnsi" w:hAnsiTheme="minorHAnsi" w:cstheme="minorHAnsi"/>
        </w:rPr>
      </w:pPr>
      <w:r w:rsidRPr="00371BCB">
        <w:rPr>
          <w:rFonts w:asciiTheme="minorHAnsi" w:hAnsiTheme="minorHAnsi" w:cstheme="minorHAnsi"/>
        </w:rPr>
        <w:t xml:space="preserve">The letter of support must be emailed to </w:t>
      </w:r>
      <w:r w:rsidR="001E2650">
        <w:rPr>
          <w:rFonts w:asciiTheme="minorHAnsi" w:hAnsiTheme="minorHAnsi" w:cstheme="minorHAnsi"/>
        </w:rPr>
        <w:t>the Awards and Recognition Committee Chair</w:t>
      </w:r>
      <w:r w:rsidRPr="00371BCB">
        <w:rPr>
          <w:rFonts w:asciiTheme="minorHAnsi" w:hAnsiTheme="minorHAnsi" w:cstheme="minorHAnsi"/>
        </w:rPr>
        <w:t xml:space="preserve"> no later than Friday, April 29</w:t>
      </w:r>
      <w:r w:rsidRPr="00371BCB">
        <w:rPr>
          <w:rFonts w:asciiTheme="minorHAnsi" w:hAnsiTheme="minorHAnsi" w:cstheme="minorHAnsi"/>
          <w:vertAlign w:val="superscript"/>
        </w:rPr>
        <w:t>th</w:t>
      </w:r>
      <w:r w:rsidRPr="00371BCB">
        <w:rPr>
          <w:rFonts w:asciiTheme="minorHAnsi" w:hAnsiTheme="minorHAnsi" w:cstheme="minorHAnsi"/>
        </w:rPr>
        <w:t>.</w:t>
      </w:r>
    </w:p>
    <w:p w:rsidR="005D4A7C" w:rsidRDefault="005D4A7C" w:rsidP="00787C1D">
      <w:pPr>
        <w:numPr>
          <w:ilvl w:val="0"/>
          <w:numId w:val="38"/>
        </w:numPr>
        <w:rPr>
          <w:rFonts w:asciiTheme="minorHAnsi" w:hAnsiTheme="minorHAnsi" w:cstheme="minorHAnsi"/>
        </w:rPr>
      </w:pPr>
      <w:r w:rsidRPr="00454D99">
        <w:rPr>
          <w:rFonts w:asciiTheme="minorHAnsi" w:hAnsiTheme="minorHAnsi" w:cstheme="minorHAnsi"/>
        </w:rPr>
        <w:t>Must be a current member of TACUSPA</w:t>
      </w:r>
    </w:p>
    <w:p w:rsidR="005D4A7C" w:rsidRPr="00454D99" w:rsidRDefault="005D4A7C" w:rsidP="00787C1D">
      <w:pPr>
        <w:numPr>
          <w:ilvl w:val="0"/>
          <w:numId w:val="38"/>
        </w:numPr>
        <w:rPr>
          <w:rFonts w:asciiTheme="minorHAnsi" w:hAnsiTheme="minorHAnsi" w:cstheme="minorHAnsi"/>
        </w:rPr>
      </w:pPr>
      <w:r>
        <w:rPr>
          <w:rFonts w:asciiTheme="minorHAnsi" w:hAnsiTheme="minorHAnsi" w:cstheme="minorHAnsi"/>
        </w:rPr>
        <w:t xml:space="preserve">Press “Ctrl” and Click to submit your nomination online for the </w:t>
      </w:r>
      <w:hyperlink r:id="rId21" w:history="1">
        <w:r>
          <w:rPr>
            <w:rStyle w:val="Hyperlink"/>
          </w:rPr>
          <w:t>Outstanding New Professional Award</w:t>
        </w:r>
      </w:hyperlink>
      <w:r>
        <w:t>.</w:t>
      </w:r>
    </w:p>
    <w:p w:rsidR="005D4A7C" w:rsidRPr="00454D99" w:rsidRDefault="005D4A7C" w:rsidP="005D4A7C">
      <w:pPr>
        <w:ind w:left="720"/>
        <w:rPr>
          <w:rFonts w:asciiTheme="minorHAnsi" w:hAnsiTheme="minorHAnsi" w:cstheme="minorHAnsi"/>
        </w:rPr>
      </w:pPr>
    </w:p>
    <w:p w:rsidR="005D4A7C" w:rsidRPr="00454D99" w:rsidRDefault="005D4A7C" w:rsidP="005D4A7C">
      <w:pPr>
        <w:rPr>
          <w:rFonts w:asciiTheme="minorHAnsi" w:hAnsiTheme="minorHAnsi" w:cstheme="minorHAnsi"/>
          <w:u w:val="single"/>
        </w:rPr>
      </w:pPr>
      <w:r w:rsidRPr="00454D99">
        <w:rPr>
          <w:rFonts w:asciiTheme="minorHAnsi" w:hAnsiTheme="minorHAnsi" w:cstheme="minorHAnsi"/>
          <w:u w:val="single"/>
        </w:rPr>
        <w:t>Mid-Level Student Affairs Professional Award</w:t>
      </w:r>
    </w:p>
    <w:p w:rsidR="005D4A7C" w:rsidRPr="00454D99" w:rsidRDefault="005D4A7C" w:rsidP="00787C1D">
      <w:pPr>
        <w:numPr>
          <w:ilvl w:val="0"/>
          <w:numId w:val="38"/>
        </w:numPr>
        <w:rPr>
          <w:rFonts w:asciiTheme="minorHAnsi" w:hAnsiTheme="minorHAnsi" w:cstheme="minorHAnsi"/>
        </w:rPr>
      </w:pPr>
      <w:r w:rsidRPr="00454D99">
        <w:rPr>
          <w:rFonts w:asciiTheme="minorHAnsi" w:hAnsiTheme="minorHAnsi" w:cstheme="minorHAnsi"/>
        </w:rPr>
        <w:t>Demonstrated expertise in creating a campus environment that promotes student learning and professional development</w:t>
      </w:r>
    </w:p>
    <w:p w:rsidR="005D4A7C" w:rsidRPr="00454D99" w:rsidRDefault="005D4A7C" w:rsidP="00787C1D">
      <w:pPr>
        <w:numPr>
          <w:ilvl w:val="0"/>
          <w:numId w:val="38"/>
        </w:numPr>
        <w:rPr>
          <w:rFonts w:asciiTheme="minorHAnsi" w:hAnsiTheme="minorHAnsi" w:cstheme="minorHAnsi"/>
        </w:rPr>
      </w:pPr>
      <w:r w:rsidRPr="00454D99">
        <w:rPr>
          <w:rFonts w:asciiTheme="minorHAnsi" w:hAnsiTheme="minorHAnsi" w:cstheme="minorHAnsi"/>
        </w:rPr>
        <w:t>Outstanding individual contribution in innovative and responsive services and programs that address varied and emerging needs of students</w:t>
      </w:r>
    </w:p>
    <w:p w:rsidR="005D4A7C" w:rsidRPr="00454D99" w:rsidRDefault="005D4A7C" w:rsidP="00787C1D">
      <w:pPr>
        <w:numPr>
          <w:ilvl w:val="0"/>
          <w:numId w:val="38"/>
        </w:numPr>
        <w:rPr>
          <w:rFonts w:asciiTheme="minorHAnsi" w:hAnsiTheme="minorHAnsi" w:cstheme="minorHAnsi"/>
        </w:rPr>
      </w:pPr>
      <w:r w:rsidRPr="00454D99">
        <w:rPr>
          <w:rFonts w:asciiTheme="minorHAnsi" w:hAnsiTheme="minorHAnsi" w:cstheme="minorHAnsi"/>
        </w:rPr>
        <w:t>Significant contributions to the profession and to TACUSPA</w:t>
      </w:r>
    </w:p>
    <w:p w:rsidR="005D4A7C" w:rsidRPr="00454D99" w:rsidRDefault="005D4A7C" w:rsidP="00787C1D">
      <w:pPr>
        <w:numPr>
          <w:ilvl w:val="0"/>
          <w:numId w:val="38"/>
        </w:numPr>
        <w:rPr>
          <w:rFonts w:asciiTheme="minorHAnsi" w:hAnsiTheme="minorHAnsi" w:cstheme="minorHAnsi"/>
        </w:rPr>
      </w:pPr>
      <w:r w:rsidRPr="00454D99">
        <w:rPr>
          <w:rFonts w:asciiTheme="minorHAnsi" w:hAnsiTheme="minorHAnsi" w:cstheme="minorHAnsi"/>
        </w:rPr>
        <w:t>Must have at least five years as a full-time practitioner in the field of Student Affairs</w:t>
      </w:r>
    </w:p>
    <w:p w:rsidR="005D4A7C" w:rsidRDefault="005D4A7C" w:rsidP="00787C1D">
      <w:pPr>
        <w:numPr>
          <w:ilvl w:val="0"/>
          <w:numId w:val="38"/>
        </w:numPr>
        <w:rPr>
          <w:rFonts w:asciiTheme="minorHAnsi" w:hAnsiTheme="minorHAnsi" w:cstheme="minorHAnsi"/>
        </w:rPr>
      </w:pPr>
      <w:r w:rsidRPr="00454D99">
        <w:rPr>
          <w:rFonts w:asciiTheme="minorHAnsi" w:hAnsiTheme="minorHAnsi" w:cstheme="minorHAnsi"/>
        </w:rPr>
        <w:t>Must be a current member of TACUSPA</w:t>
      </w:r>
    </w:p>
    <w:p w:rsidR="005D4A7C" w:rsidRPr="00454D99" w:rsidRDefault="005D4A7C" w:rsidP="00787C1D">
      <w:pPr>
        <w:numPr>
          <w:ilvl w:val="0"/>
          <w:numId w:val="38"/>
        </w:numPr>
        <w:rPr>
          <w:rFonts w:asciiTheme="minorHAnsi" w:hAnsiTheme="minorHAnsi" w:cstheme="minorHAnsi"/>
        </w:rPr>
      </w:pPr>
      <w:r>
        <w:rPr>
          <w:rFonts w:asciiTheme="minorHAnsi" w:hAnsiTheme="minorHAnsi" w:cstheme="minorHAnsi"/>
        </w:rPr>
        <w:t xml:space="preserve">Press “Ctrl” and Click to submit your nomination online for the </w:t>
      </w:r>
      <w:hyperlink r:id="rId22" w:history="1">
        <w:r>
          <w:rPr>
            <w:rStyle w:val="Hyperlink"/>
          </w:rPr>
          <w:t>Mid-Level Student Affairs Professional Award</w:t>
        </w:r>
      </w:hyperlink>
      <w:r>
        <w:t>.</w:t>
      </w:r>
    </w:p>
    <w:p w:rsidR="005D4A7C" w:rsidRPr="00454D99" w:rsidRDefault="005D4A7C" w:rsidP="005D4A7C">
      <w:pPr>
        <w:rPr>
          <w:rFonts w:asciiTheme="minorHAnsi" w:hAnsiTheme="minorHAnsi" w:cstheme="minorHAnsi"/>
        </w:rPr>
      </w:pPr>
    </w:p>
    <w:p w:rsidR="005D4A7C" w:rsidRPr="00454D99" w:rsidRDefault="005D4A7C" w:rsidP="005D4A7C">
      <w:pPr>
        <w:rPr>
          <w:rFonts w:asciiTheme="minorHAnsi" w:hAnsiTheme="minorHAnsi" w:cstheme="minorHAnsi"/>
          <w:u w:val="single"/>
        </w:rPr>
      </w:pPr>
      <w:r w:rsidRPr="00454D99">
        <w:rPr>
          <w:rFonts w:asciiTheme="minorHAnsi" w:hAnsiTheme="minorHAnsi" w:cstheme="minorHAnsi"/>
          <w:u w:val="single"/>
        </w:rPr>
        <w:t>Dissertation of the Year</w:t>
      </w:r>
    </w:p>
    <w:p w:rsidR="005D4A7C" w:rsidRPr="00454D99" w:rsidRDefault="005D4A7C" w:rsidP="00787C1D">
      <w:pPr>
        <w:numPr>
          <w:ilvl w:val="0"/>
          <w:numId w:val="38"/>
        </w:numPr>
        <w:rPr>
          <w:rFonts w:asciiTheme="minorHAnsi" w:hAnsiTheme="minorHAnsi" w:cstheme="minorHAnsi"/>
        </w:rPr>
      </w:pPr>
      <w:r w:rsidRPr="00454D99">
        <w:rPr>
          <w:rFonts w:asciiTheme="minorHAnsi" w:hAnsiTheme="minorHAnsi" w:cstheme="minorHAnsi"/>
        </w:rPr>
        <w:t>Outstanding doctoral student in, or intending to enter, student affairs work</w:t>
      </w:r>
    </w:p>
    <w:p w:rsidR="005D4A7C" w:rsidRPr="00454D99" w:rsidRDefault="005D4A7C" w:rsidP="00787C1D">
      <w:pPr>
        <w:numPr>
          <w:ilvl w:val="0"/>
          <w:numId w:val="38"/>
        </w:numPr>
        <w:rPr>
          <w:rFonts w:asciiTheme="minorHAnsi" w:hAnsiTheme="minorHAnsi" w:cstheme="minorHAnsi"/>
        </w:rPr>
      </w:pPr>
      <w:r w:rsidRPr="00454D99">
        <w:rPr>
          <w:rFonts w:asciiTheme="minorHAnsi" w:hAnsiTheme="minorHAnsi" w:cstheme="minorHAnsi"/>
        </w:rPr>
        <w:t>Demonstrates high-quality research relevant to student affairs administration</w:t>
      </w:r>
    </w:p>
    <w:p w:rsidR="005D4A7C" w:rsidRPr="00454D99" w:rsidRDefault="005D4A7C" w:rsidP="00787C1D">
      <w:pPr>
        <w:numPr>
          <w:ilvl w:val="0"/>
          <w:numId w:val="38"/>
        </w:numPr>
        <w:rPr>
          <w:rFonts w:asciiTheme="minorHAnsi" w:hAnsiTheme="minorHAnsi" w:cstheme="minorHAnsi"/>
        </w:rPr>
      </w:pPr>
      <w:r w:rsidRPr="00454D99">
        <w:rPr>
          <w:rFonts w:asciiTheme="minorHAnsi" w:hAnsiTheme="minorHAnsi" w:cstheme="minorHAnsi"/>
        </w:rPr>
        <w:lastRenderedPageBreak/>
        <w:t>Completed dissertations and had degree conferred no more than 12 months prior</w:t>
      </w:r>
    </w:p>
    <w:p w:rsidR="005D4A7C" w:rsidRDefault="005D4A7C" w:rsidP="00787C1D">
      <w:pPr>
        <w:numPr>
          <w:ilvl w:val="0"/>
          <w:numId w:val="38"/>
        </w:numPr>
        <w:rPr>
          <w:rFonts w:asciiTheme="minorHAnsi" w:hAnsiTheme="minorHAnsi" w:cstheme="minorHAnsi"/>
        </w:rPr>
      </w:pPr>
      <w:r w:rsidRPr="00454D99">
        <w:rPr>
          <w:rFonts w:asciiTheme="minorHAnsi" w:hAnsiTheme="minorHAnsi" w:cstheme="minorHAnsi"/>
        </w:rPr>
        <w:t>Must be a current member of TACUSPA</w:t>
      </w:r>
    </w:p>
    <w:p w:rsidR="005D4A7C" w:rsidRPr="00454D99" w:rsidRDefault="005D4A7C" w:rsidP="00787C1D">
      <w:pPr>
        <w:numPr>
          <w:ilvl w:val="0"/>
          <w:numId w:val="38"/>
        </w:numPr>
        <w:rPr>
          <w:rFonts w:asciiTheme="minorHAnsi" w:hAnsiTheme="minorHAnsi" w:cstheme="minorHAnsi"/>
        </w:rPr>
      </w:pPr>
      <w:r>
        <w:rPr>
          <w:rFonts w:asciiTheme="minorHAnsi" w:hAnsiTheme="minorHAnsi" w:cstheme="minorHAnsi"/>
        </w:rPr>
        <w:t xml:space="preserve">Press “Ctrl” and Click to submit your nomination online for the </w:t>
      </w:r>
      <w:hyperlink r:id="rId23" w:history="1">
        <w:r>
          <w:rPr>
            <w:rStyle w:val="Hyperlink"/>
          </w:rPr>
          <w:t>Dissertation of the Year Award</w:t>
        </w:r>
      </w:hyperlink>
      <w:r>
        <w:t>.</w:t>
      </w:r>
    </w:p>
    <w:p w:rsidR="005D4A7C" w:rsidRPr="00454D99" w:rsidRDefault="005D4A7C" w:rsidP="005D4A7C">
      <w:pPr>
        <w:rPr>
          <w:rFonts w:asciiTheme="minorHAnsi" w:hAnsiTheme="minorHAnsi" w:cstheme="minorHAnsi"/>
        </w:rPr>
      </w:pPr>
    </w:p>
    <w:p w:rsidR="005D4A7C" w:rsidRPr="00454D99" w:rsidRDefault="005D4A7C" w:rsidP="005D4A7C">
      <w:pPr>
        <w:rPr>
          <w:rFonts w:asciiTheme="minorHAnsi" w:hAnsiTheme="minorHAnsi" w:cstheme="minorHAnsi"/>
          <w:u w:val="single"/>
        </w:rPr>
      </w:pPr>
      <w:r w:rsidRPr="00454D99">
        <w:rPr>
          <w:rFonts w:asciiTheme="minorHAnsi" w:hAnsiTheme="minorHAnsi" w:cstheme="minorHAnsi"/>
          <w:u w:val="single"/>
        </w:rPr>
        <w:t>Faculty Member of the Year Award</w:t>
      </w:r>
    </w:p>
    <w:p w:rsidR="005D4A7C" w:rsidRPr="00454D99" w:rsidRDefault="005D4A7C" w:rsidP="00787C1D">
      <w:pPr>
        <w:numPr>
          <w:ilvl w:val="0"/>
          <w:numId w:val="38"/>
        </w:numPr>
        <w:rPr>
          <w:rFonts w:asciiTheme="minorHAnsi" w:hAnsiTheme="minorHAnsi" w:cstheme="minorHAnsi"/>
        </w:rPr>
      </w:pPr>
      <w:r w:rsidRPr="00454D99">
        <w:rPr>
          <w:rFonts w:asciiTheme="minorHAnsi" w:hAnsiTheme="minorHAnsi" w:cstheme="minorHAnsi"/>
        </w:rPr>
        <w:t>Full-time faculty member who teaches a course related to college students in Texas and long-term, part-time faculty members who teach similar courses or supervise internships</w:t>
      </w:r>
    </w:p>
    <w:p w:rsidR="005D4A7C" w:rsidRDefault="005D4A7C" w:rsidP="00787C1D">
      <w:pPr>
        <w:numPr>
          <w:ilvl w:val="0"/>
          <w:numId w:val="38"/>
        </w:numPr>
        <w:rPr>
          <w:rFonts w:asciiTheme="minorHAnsi" w:hAnsiTheme="minorHAnsi" w:cstheme="minorHAnsi"/>
        </w:rPr>
      </w:pPr>
      <w:r w:rsidRPr="00454D99">
        <w:rPr>
          <w:rFonts w:asciiTheme="minorHAnsi" w:hAnsiTheme="minorHAnsi" w:cstheme="minorHAnsi"/>
        </w:rPr>
        <w:t>In addition to nomination form, must have one letter of recommendation from current student, former student, or professional colleague</w:t>
      </w:r>
    </w:p>
    <w:p w:rsidR="005D4A7C" w:rsidRPr="00371BCB" w:rsidRDefault="005D4A7C" w:rsidP="00787C1D">
      <w:pPr>
        <w:pStyle w:val="ListParagraph"/>
        <w:numPr>
          <w:ilvl w:val="1"/>
          <w:numId w:val="38"/>
        </w:numPr>
        <w:contextualSpacing/>
        <w:rPr>
          <w:rFonts w:asciiTheme="minorHAnsi" w:hAnsiTheme="minorHAnsi" w:cstheme="minorHAnsi"/>
        </w:rPr>
      </w:pPr>
      <w:r>
        <w:rPr>
          <w:rFonts w:asciiTheme="minorHAnsi" w:hAnsiTheme="minorHAnsi" w:cstheme="minorHAnsi"/>
        </w:rPr>
        <w:t xml:space="preserve">The additional recommendation letter must be emailed to </w:t>
      </w:r>
      <w:r w:rsidR="001E2650">
        <w:rPr>
          <w:rFonts w:asciiTheme="minorHAnsi" w:hAnsiTheme="minorHAnsi" w:cstheme="minorHAnsi"/>
        </w:rPr>
        <w:t>Awards and Recognition Committee Chair</w:t>
      </w:r>
      <w:r>
        <w:rPr>
          <w:rFonts w:asciiTheme="minorHAnsi" w:hAnsiTheme="minorHAnsi" w:cstheme="minorHAnsi"/>
        </w:rPr>
        <w:t xml:space="preserve"> no later than Friday, April 29</w:t>
      </w:r>
      <w:r w:rsidRPr="00454D99">
        <w:rPr>
          <w:rFonts w:asciiTheme="minorHAnsi" w:hAnsiTheme="minorHAnsi" w:cstheme="minorHAnsi"/>
          <w:vertAlign w:val="superscript"/>
        </w:rPr>
        <w:t>th</w:t>
      </w:r>
      <w:r>
        <w:rPr>
          <w:rFonts w:asciiTheme="minorHAnsi" w:hAnsiTheme="minorHAnsi" w:cstheme="minorHAnsi"/>
        </w:rPr>
        <w:t>.</w:t>
      </w:r>
    </w:p>
    <w:p w:rsidR="005D4A7C" w:rsidRDefault="005D4A7C" w:rsidP="00787C1D">
      <w:pPr>
        <w:numPr>
          <w:ilvl w:val="0"/>
          <w:numId w:val="38"/>
        </w:numPr>
        <w:rPr>
          <w:rFonts w:asciiTheme="minorHAnsi" w:hAnsiTheme="minorHAnsi" w:cstheme="minorHAnsi"/>
        </w:rPr>
      </w:pPr>
      <w:r w:rsidRPr="00454D99">
        <w:rPr>
          <w:rFonts w:asciiTheme="minorHAnsi" w:hAnsiTheme="minorHAnsi" w:cstheme="minorHAnsi"/>
        </w:rPr>
        <w:t>Must be a current member of TACUSPA</w:t>
      </w:r>
    </w:p>
    <w:p w:rsidR="005D4A7C" w:rsidRPr="00454D99" w:rsidRDefault="005D4A7C" w:rsidP="00787C1D">
      <w:pPr>
        <w:numPr>
          <w:ilvl w:val="0"/>
          <w:numId w:val="38"/>
        </w:numPr>
        <w:rPr>
          <w:rFonts w:asciiTheme="minorHAnsi" w:hAnsiTheme="minorHAnsi" w:cstheme="minorHAnsi"/>
        </w:rPr>
      </w:pPr>
      <w:r>
        <w:rPr>
          <w:rFonts w:asciiTheme="minorHAnsi" w:hAnsiTheme="minorHAnsi" w:cstheme="minorHAnsi"/>
        </w:rPr>
        <w:t xml:space="preserve">Press “Ctrl” and Click to submit your nomination online for the </w:t>
      </w:r>
      <w:hyperlink r:id="rId24" w:history="1">
        <w:r>
          <w:rPr>
            <w:rStyle w:val="Hyperlink"/>
          </w:rPr>
          <w:t>Faculty Member of the Year Award</w:t>
        </w:r>
      </w:hyperlink>
      <w:r>
        <w:t>.</w:t>
      </w:r>
    </w:p>
    <w:p w:rsidR="005D4A7C" w:rsidRPr="00454D99" w:rsidRDefault="005D4A7C" w:rsidP="005D4A7C">
      <w:pPr>
        <w:rPr>
          <w:rFonts w:asciiTheme="minorHAnsi" w:hAnsiTheme="minorHAnsi" w:cstheme="minorHAnsi"/>
        </w:rPr>
      </w:pPr>
    </w:p>
    <w:p w:rsidR="005D4A7C" w:rsidRPr="005D4A7C" w:rsidRDefault="005D4A7C" w:rsidP="005D4A7C">
      <w:pPr>
        <w:rPr>
          <w:rFonts w:asciiTheme="minorHAnsi" w:hAnsiTheme="minorHAnsi" w:cstheme="minorHAnsi"/>
        </w:rPr>
      </w:pPr>
      <w:r w:rsidRPr="005D4A7C">
        <w:rPr>
          <w:rFonts w:asciiTheme="minorHAnsi" w:hAnsiTheme="minorHAnsi" w:cstheme="minorHAnsi"/>
        </w:rPr>
        <w:t>Nominations for the 20</w:t>
      </w:r>
      <w:r w:rsidR="001E2650">
        <w:rPr>
          <w:rFonts w:asciiTheme="minorHAnsi" w:hAnsiTheme="minorHAnsi" w:cstheme="minorHAnsi"/>
        </w:rPr>
        <w:t>XX</w:t>
      </w:r>
      <w:r w:rsidRPr="005D4A7C">
        <w:rPr>
          <w:rFonts w:asciiTheme="minorHAnsi" w:hAnsiTheme="minorHAnsi" w:cstheme="minorHAnsi"/>
        </w:rPr>
        <w:t xml:space="preserve">awards will be accepted through </w:t>
      </w:r>
      <w:r w:rsidRPr="005D4A7C">
        <w:rPr>
          <w:rFonts w:asciiTheme="minorHAnsi" w:hAnsiTheme="minorHAnsi" w:cstheme="minorHAnsi"/>
          <w:b/>
        </w:rPr>
        <w:t>Friday, May 20</w:t>
      </w:r>
      <w:r w:rsidRPr="005D4A7C">
        <w:rPr>
          <w:rFonts w:asciiTheme="minorHAnsi" w:hAnsiTheme="minorHAnsi" w:cstheme="minorHAnsi"/>
          <w:b/>
          <w:vertAlign w:val="superscript"/>
        </w:rPr>
        <w:t>th</w:t>
      </w:r>
      <w:r w:rsidRPr="005D4A7C">
        <w:rPr>
          <w:rFonts w:asciiTheme="minorHAnsi" w:hAnsiTheme="minorHAnsi" w:cstheme="minorHAnsi"/>
        </w:rPr>
        <w:t xml:space="preserve">.  </w:t>
      </w:r>
    </w:p>
    <w:p w:rsidR="005D4A7C" w:rsidRPr="005D4A7C" w:rsidRDefault="005D4A7C" w:rsidP="005D4A7C">
      <w:pPr>
        <w:rPr>
          <w:rFonts w:asciiTheme="minorHAnsi" w:hAnsiTheme="minorHAnsi" w:cstheme="minorHAnsi"/>
        </w:rPr>
      </w:pPr>
    </w:p>
    <w:p w:rsidR="005D4A7C" w:rsidRDefault="005D4A7C" w:rsidP="005D4A7C">
      <w:pPr>
        <w:rPr>
          <w:rFonts w:asciiTheme="minorHAnsi" w:hAnsiTheme="minorHAnsi" w:cstheme="minorHAnsi"/>
        </w:rPr>
      </w:pPr>
      <w:r>
        <w:rPr>
          <w:rFonts w:asciiTheme="minorHAnsi" w:hAnsiTheme="minorHAnsi" w:cstheme="minorHAnsi"/>
        </w:rPr>
        <w:t xml:space="preserve">All nomination forms must be submitted online.  </w:t>
      </w:r>
    </w:p>
    <w:p w:rsidR="005D4A7C" w:rsidRDefault="005D4A7C" w:rsidP="005D4A7C">
      <w:pPr>
        <w:rPr>
          <w:rFonts w:asciiTheme="minorHAnsi" w:hAnsiTheme="minorHAnsi" w:cstheme="minorHAnsi"/>
        </w:rPr>
      </w:pPr>
    </w:p>
    <w:p w:rsidR="00C81331" w:rsidRPr="003D3C15" w:rsidRDefault="00C81331" w:rsidP="005D4A7C">
      <w:pPr>
        <w:rPr>
          <w:rFonts w:asciiTheme="minorHAnsi" w:hAnsiTheme="minorHAnsi" w:cstheme="minorHAnsi"/>
          <w:b/>
          <w:u w:val="single"/>
        </w:rPr>
      </w:pPr>
      <w:r w:rsidRPr="003D3C15">
        <w:rPr>
          <w:rFonts w:asciiTheme="minorHAnsi" w:hAnsiTheme="minorHAnsi" w:cstheme="minorHAnsi"/>
          <w:b/>
          <w:u w:val="single"/>
        </w:rPr>
        <w:t>Questions for Online Form</w:t>
      </w:r>
      <w:r w:rsidR="003D3C15" w:rsidRPr="003D3C15">
        <w:rPr>
          <w:rFonts w:asciiTheme="minorHAnsi" w:hAnsiTheme="minorHAnsi" w:cstheme="minorHAnsi"/>
          <w:b/>
          <w:u w:val="single"/>
        </w:rPr>
        <w:t xml:space="preserve"> (all categories)</w:t>
      </w:r>
    </w:p>
    <w:p w:rsidR="005D4A7C" w:rsidRPr="003D3C15" w:rsidRDefault="00C81331" w:rsidP="005D4A7C">
      <w:pPr>
        <w:rPr>
          <w:rFonts w:asciiTheme="minorHAnsi" w:hAnsiTheme="minorHAnsi" w:cstheme="minorHAnsi"/>
        </w:rPr>
      </w:pPr>
      <w:r w:rsidRPr="003D3C15">
        <w:rPr>
          <w:rFonts w:asciiTheme="minorHAnsi" w:hAnsiTheme="minorHAnsi" w:cstheme="minorHAnsi"/>
        </w:rPr>
        <w:t>All Category Information</w:t>
      </w:r>
    </w:p>
    <w:p w:rsidR="005D4A7C" w:rsidRPr="003D3C15" w:rsidRDefault="005D4A7C" w:rsidP="005D4A7C">
      <w:pPr>
        <w:rPr>
          <w:rFonts w:asciiTheme="minorHAnsi" w:hAnsiTheme="minorHAnsi" w:cstheme="minorHAnsi"/>
        </w:rPr>
      </w:pPr>
      <w:r w:rsidRPr="003D3C15">
        <w:rPr>
          <w:rFonts w:asciiTheme="minorHAnsi" w:hAnsiTheme="minorHAnsi" w:cstheme="minorHAnsi"/>
        </w:rPr>
        <w:t>Nominee’s Name</w:t>
      </w:r>
    </w:p>
    <w:p w:rsidR="005D4A7C" w:rsidRPr="003D3C15" w:rsidRDefault="005D4A7C" w:rsidP="005D4A7C">
      <w:pPr>
        <w:rPr>
          <w:rFonts w:asciiTheme="minorHAnsi" w:hAnsiTheme="minorHAnsi" w:cstheme="minorHAnsi"/>
        </w:rPr>
      </w:pPr>
      <w:proofErr w:type="spellStart"/>
      <w:r w:rsidRPr="003D3C15">
        <w:rPr>
          <w:rFonts w:asciiTheme="minorHAnsi" w:hAnsiTheme="minorHAnsi" w:cstheme="minorHAnsi"/>
        </w:rPr>
        <w:t>Nominees’s</w:t>
      </w:r>
      <w:proofErr w:type="spellEnd"/>
      <w:r w:rsidRPr="003D3C15">
        <w:rPr>
          <w:rFonts w:asciiTheme="minorHAnsi" w:hAnsiTheme="minorHAnsi" w:cstheme="minorHAnsi"/>
        </w:rPr>
        <w:t xml:space="preserve"> Institution</w:t>
      </w:r>
    </w:p>
    <w:p w:rsidR="005D4A7C" w:rsidRPr="003D3C15" w:rsidRDefault="005D4A7C" w:rsidP="005D4A7C">
      <w:pPr>
        <w:rPr>
          <w:rFonts w:asciiTheme="minorHAnsi" w:hAnsiTheme="minorHAnsi" w:cstheme="minorHAnsi"/>
        </w:rPr>
      </w:pPr>
      <w:r w:rsidRPr="003D3C15">
        <w:rPr>
          <w:rFonts w:asciiTheme="minorHAnsi" w:hAnsiTheme="minorHAnsi" w:cstheme="minorHAnsi"/>
        </w:rPr>
        <w:t>Nominee’s email address</w:t>
      </w:r>
    </w:p>
    <w:p w:rsidR="00C81331" w:rsidRPr="003D3C15" w:rsidRDefault="00C81331">
      <w:pPr>
        <w:rPr>
          <w:rFonts w:asciiTheme="minorHAnsi" w:hAnsiTheme="minorHAnsi" w:cs="Arial"/>
        </w:rPr>
      </w:pPr>
      <w:r w:rsidRPr="003D3C15">
        <w:rPr>
          <w:rFonts w:asciiTheme="minorHAnsi" w:hAnsiTheme="minorHAnsi" w:cs="Arial"/>
        </w:rPr>
        <w:t>Please describe the nominee’s contributions to TACUSPA</w:t>
      </w:r>
    </w:p>
    <w:p w:rsidR="00C81331" w:rsidRPr="003D3C15" w:rsidRDefault="00C81331">
      <w:pPr>
        <w:rPr>
          <w:rFonts w:asciiTheme="minorHAnsi" w:hAnsiTheme="minorHAnsi" w:cs="Arial"/>
        </w:rPr>
      </w:pPr>
      <w:r w:rsidRPr="003D3C15">
        <w:rPr>
          <w:rFonts w:asciiTheme="minorHAnsi" w:hAnsiTheme="minorHAnsi" w:cs="Arial"/>
        </w:rPr>
        <w:t>Nominator’s Name</w:t>
      </w:r>
    </w:p>
    <w:p w:rsidR="00C81331" w:rsidRPr="003D3C15" w:rsidRDefault="00C81331">
      <w:pPr>
        <w:rPr>
          <w:rFonts w:asciiTheme="minorHAnsi" w:hAnsiTheme="minorHAnsi" w:cs="Arial"/>
        </w:rPr>
      </w:pPr>
      <w:r w:rsidRPr="003D3C15">
        <w:rPr>
          <w:rFonts w:asciiTheme="minorHAnsi" w:hAnsiTheme="minorHAnsi" w:cs="Arial"/>
        </w:rPr>
        <w:t>Nominator’s Title/Position</w:t>
      </w:r>
    </w:p>
    <w:p w:rsidR="00C81331" w:rsidRPr="003D3C15" w:rsidRDefault="00C81331">
      <w:pPr>
        <w:rPr>
          <w:rFonts w:asciiTheme="minorHAnsi" w:hAnsiTheme="minorHAnsi" w:cs="Arial"/>
        </w:rPr>
      </w:pPr>
      <w:proofErr w:type="spellStart"/>
      <w:r w:rsidRPr="003D3C15">
        <w:rPr>
          <w:rFonts w:asciiTheme="minorHAnsi" w:hAnsiTheme="minorHAnsi" w:cs="Arial"/>
        </w:rPr>
        <w:t>Nominatory’s</w:t>
      </w:r>
      <w:proofErr w:type="spellEnd"/>
      <w:r w:rsidRPr="003D3C15">
        <w:rPr>
          <w:rFonts w:asciiTheme="minorHAnsi" w:hAnsiTheme="minorHAnsi" w:cs="Arial"/>
        </w:rPr>
        <w:t xml:space="preserve"> Institution</w:t>
      </w:r>
    </w:p>
    <w:p w:rsidR="00C81331" w:rsidRPr="003D3C15" w:rsidRDefault="00C81331">
      <w:pPr>
        <w:rPr>
          <w:rFonts w:asciiTheme="minorHAnsi" w:hAnsiTheme="minorHAnsi" w:cs="Arial"/>
        </w:rPr>
      </w:pPr>
      <w:r w:rsidRPr="003D3C15">
        <w:rPr>
          <w:rFonts w:asciiTheme="minorHAnsi" w:hAnsiTheme="minorHAnsi" w:cs="Arial"/>
        </w:rPr>
        <w:t>Nominator’s email address</w:t>
      </w:r>
    </w:p>
    <w:p w:rsidR="00C81331" w:rsidRPr="003D3C15" w:rsidRDefault="00C81331">
      <w:pPr>
        <w:rPr>
          <w:rFonts w:asciiTheme="minorHAnsi" w:hAnsiTheme="minorHAnsi" w:cs="Arial"/>
        </w:rPr>
      </w:pPr>
    </w:p>
    <w:p w:rsidR="003D3C15" w:rsidRPr="003D3C15" w:rsidRDefault="003D3C15" w:rsidP="00C81331">
      <w:pPr>
        <w:rPr>
          <w:rFonts w:asciiTheme="minorHAnsi" w:hAnsiTheme="minorHAnsi" w:cstheme="minorHAnsi"/>
          <w:u w:val="single"/>
        </w:rPr>
      </w:pPr>
      <w:r w:rsidRPr="003D3C15">
        <w:rPr>
          <w:rFonts w:asciiTheme="minorHAnsi" w:hAnsiTheme="minorHAnsi" w:cstheme="minorHAnsi"/>
          <w:u w:val="single"/>
        </w:rPr>
        <w:t>Additional questions by category</w:t>
      </w:r>
    </w:p>
    <w:p w:rsidR="003D3C15" w:rsidRDefault="003D3C15" w:rsidP="00C81331">
      <w:pPr>
        <w:rPr>
          <w:rFonts w:asciiTheme="minorHAnsi" w:hAnsiTheme="minorHAnsi" w:cstheme="minorHAnsi"/>
        </w:rPr>
      </w:pPr>
    </w:p>
    <w:p w:rsidR="00C81331" w:rsidRPr="003D3C15" w:rsidRDefault="003D3C15" w:rsidP="00C81331">
      <w:pPr>
        <w:rPr>
          <w:rFonts w:asciiTheme="minorHAnsi" w:hAnsiTheme="minorHAnsi" w:cstheme="minorHAnsi"/>
        </w:rPr>
      </w:pPr>
      <w:r w:rsidRPr="003D3C15">
        <w:rPr>
          <w:rFonts w:asciiTheme="minorHAnsi" w:hAnsiTheme="minorHAnsi" w:cstheme="minorHAnsi"/>
        </w:rPr>
        <w:t>Faculty Member of the Year</w:t>
      </w:r>
    </w:p>
    <w:p w:rsidR="00C81331" w:rsidRPr="003D3C15" w:rsidRDefault="00C81331" w:rsidP="00C81331">
      <w:pPr>
        <w:rPr>
          <w:rFonts w:asciiTheme="minorHAnsi" w:hAnsiTheme="minorHAnsi" w:cstheme="minorHAnsi"/>
        </w:rPr>
      </w:pPr>
      <w:r w:rsidRPr="003D3C15">
        <w:rPr>
          <w:rFonts w:asciiTheme="minorHAnsi" w:hAnsiTheme="minorHAnsi" w:cstheme="minorHAnsi"/>
        </w:rPr>
        <w:t>-Nominee’s Program of Instruction</w:t>
      </w:r>
    </w:p>
    <w:p w:rsidR="00C81331" w:rsidRPr="003D3C15" w:rsidRDefault="00C81331" w:rsidP="00C81331">
      <w:pPr>
        <w:rPr>
          <w:rFonts w:asciiTheme="minorHAnsi" w:hAnsiTheme="minorHAnsi" w:cs="Arial"/>
        </w:rPr>
      </w:pPr>
      <w:r w:rsidRPr="003D3C15">
        <w:rPr>
          <w:rFonts w:asciiTheme="minorHAnsi" w:hAnsiTheme="minorHAnsi" w:cs="Arial"/>
        </w:rPr>
        <w:t>-Please describe the nominee’s outstanding contributions to the education of students in higher education preparation programs.</w:t>
      </w:r>
    </w:p>
    <w:p w:rsidR="00C81331" w:rsidRPr="003D3C15" w:rsidRDefault="00C81331" w:rsidP="00C81331">
      <w:pPr>
        <w:rPr>
          <w:rFonts w:asciiTheme="minorHAnsi" w:hAnsiTheme="minorHAnsi" w:cs="Arial"/>
        </w:rPr>
      </w:pPr>
    </w:p>
    <w:p w:rsidR="003D3C15" w:rsidRPr="003D3C15" w:rsidRDefault="003D3C15" w:rsidP="003D3C15">
      <w:pPr>
        <w:rPr>
          <w:rFonts w:asciiTheme="minorHAnsi" w:hAnsiTheme="minorHAnsi" w:cstheme="minorHAnsi"/>
        </w:rPr>
      </w:pPr>
      <w:r w:rsidRPr="003D3C15">
        <w:rPr>
          <w:rFonts w:asciiTheme="minorHAnsi" w:hAnsiTheme="minorHAnsi" w:cstheme="minorHAnsi"/>
        </w:rPr>
        <w:t>Dissertation of the Year</w:t>
      </w:r>
    </w:p>
    <w:p w:rsidR="00C81331" w:rsidRPr="003D3C15" w:rsidRDefault="00C81331" w:rsidP="00C81331">
      <w:pPr>
        <w:rPr>
          <w:rFonts w:asciiTheme="minorHAnsi" w:hAnsiTheme="minorHAnsi" w:cs="Arial"/>
        </w:rPr>
      </w:pPr>
      <w:r w:rsidRPr="003D3C15">
        <w:rPr>
          <w:rFonts w:asciiTheme="minorHAnsi" w:hAnsiTheme="minorHAnsi" w:cs="Arial"/>
        </w:rPr>
        <w:t>-Title of Dissertation</w:t>
      </w:r>
    </w:p>
    <w:p w:rsidR="00C81331" w:rsidRPr="003D3C15" w:rsidRDefault="00C81331" w:rsidP="00C81331">
      <w:pPr>
        <w:rPr>
          <w:rFonts w:asciiTheme="minorHAnsi" w:hAnsiTheme="minorHAnsi" w:cs="Arial"/>
        </w:rPr>
      </w:pPr>
      <w:r w:rsidRPr="003D3C15">
        <w:rPr>
          <w:rFonts w:asciiTheme="minorHAnsi" w:hAnsiTheme="minorHAnsi" w:cs="Arial"/>
        </w:rPr>
        <w:t>-Date of Degree Conferral</w:t>
      </w:r>
    </w:p>
    <w:p w:rsidR="00C81331" w:rsidRPr="003D3C15" w:rsidRDefault="00C81331" w:rsidP="00C81331">
      <w:pPr>
        <w:rPr>
          <w:rFonts w:asciiTheme="minorHAnsi" w:hAnsiTheme="minorHAnsi" w:cs="Arial"/>
        </w:rPr>
      </w:pPr>
      <w:r w:rsidRPr="003D3C15">
        <w:rPr>
          <w:rFonts w:asciiTheme="minorHAnsi" w:hAnsiTheme="minorHAnsi" w:cs="Arial"/>
        </w:rPr>
        <w:t>-Type of Degree Conferred</w:t>
      </w:r>
    </w:p>
    <w:p w:rsidR="00C81331" w:rsidRPr="003D3C15" w:rsidRDefault="00C81331" w:rsidP="00C81331">
      <w:pPr>
        <w:rPr>
          <w:rFonts w:asciiTheme="minorHAnsi" w:hAnsiTheme="minorHAnsi" w:cs="Arial"/>
        </w:rPr>
      </w:pPr>
      <w:r w:rsidRPr="003D3C15">
        <w:rPr>
          <w:rFonts w:asciiTheme="minorHAnsi" w:hAnsiTheme="minorHAnsi" w:cs="Arial"/>
        </w:rPr>
        <w:t>-Institution Attended</w:t>
      </w:r>
    </w:p>
    <w:p w:rsidR="00C81331" w:rsidRPr="003D3C15" w:rsidRDefault="00C81331" w:rsidP="00C81331">
      <w:pPr>
        <w:rPr>
          <w:rFonts w:asciiTheme="minorHAnsi" w:hAnsiTheme="minorHAnsi" w:cs="Arial"/>
        </w:rPr>
      </w:pPr>
      <w:r w:rsidRPr="003D3C15">
        <w:rPr>
          <w:rFonts w:asciiTheme="minorHAnsi" w:hAnsiTheme="minorHAnsi" w:cs="Arial"/>
        </w:rPr>
        <w:lastRenderedPageBreak/>
        <w:t>-</w:t>
      </w:r>
      <w:r w:rsidRPr="003D3C15">
        <w:rPr>
          <w:rFonts w:asciiTheme="minorHAnsi" w:hAnsiTheme="minorHAnsi" w:cs="Arial"/>
          <w:color w:val="2F1703"/>
        </w:rPr>
        <w:t xml:space="preserve"> </w:t>
      </w:r>
      <w:r w:rsidRPr="003D3C15">
        <w:rPr>
          <w:rFonts w:asciiTheme="minorHAnsi" w:hAnsiTheme="minorHAnsi" w:cs="Arial"/>
        </w:rPr>
        <w:t>Please describe the outstanding qualities of the nominee and how his/her research is relevant to student affairs administration</w:t>
      </w:r>
    </w:p>
    <w:p w:rsidR="00C81331" w:rsidRPr="003D3C15" w:rsidRDefault="00C81331" w:rsidP="00C81331">
      <w:pPr>
        <w:rPr>
          <w:rFonts w:asciiTheme="minorHAnsi" w:hAnsiTheme="minorHAnsi" w:cs="Arial"/>
        </w:rPr>
      </w:pPr>
    </w:p>
    <w:p w:rsidR="003D3C15" w:rsidRPr="003D3C15" w:rsidRDefault="003D3C15" w:rsidP="00C81331">
      <w:pPr>
        <w:rPr>
          <w:rFonts w:asciiTheme="minorHAnsi" w:hAnsiTheme="minorHAnsi" w:cs="Arial"/>
        </w:rPr>
      </w:pPr>
      <w:r w:rsidRPr="003D3C15">
        <w:rPr>
          <w:rFonts w:asciiTheme="minorHAnsi" w:hAnsiTheme="minorHAnsi" w:cstheme="minorHAnsi"/>
        </w:rPr>
        <w:t>Mid-Level Student Affairs Professional</w:t>
      </w:r>
      <w:r w:rsidRPr="003D3C15">
        <w:rPr>
          <w:rFonts w:asciiTheme="minorHAnsi" w:hAnsiTheme="minorHAnsi" w:cs="Arial"/>
        </w:rPr>
        <w:t xml:space="preserve"> </w:t>
      </w:r>
    </w:p>
    <w:p w:rsidR="00C81331" w:rsidRPr="003D3C15" w:rsidRDefault="00C81331" w:rsidP="00C81331">
      <w:pPr>
        <w:rPr>
          <w:rFonts w:asciiTheme="minorHAnsi" w:hAnsiTheme="minorHAnsi" w:cs="Arial"/>
        </w:rPr>
      </w:pPr>
      <w:r w:rsidRPr="003D3C15">
        <w:rPr>
          <w:rFonts w:asciiTheme="minorHAnsi" w:hAnsiTheme="minorHAnsi" w:cs="Arial"/>
        </w:rPr>
        <w:t>-How many years has the nominee served as a full-time professional in Student Affairs?</w:t>
      </w:r>
    </w:p>
    <w:p w:rsidR="00C81331" w:rsidRPr="003D3C15" w:rsidRDefault="00C81331" w:rsidP="00C81331">
      <w:pPr>
        <w:rPr>
          <w:rFonts w:asciiTheme="minorHAnsi" w:hAnsiTheme="minorHAnsi" w:cs="Arial"/>
        </w:rPr>
      </w:pPr>
      <w:r w:rsidRPr="003D3C15">
        <w:rPr>
          <w:rFonts w:asciiTheme="minorHAnsi" w:hAnsiTheme="minorHAnsi" w:cs="Arial"/>
        </w:rPr>
        <w:t>-</w:t>
      </w:r>
      <w:r w:rsidRPr="003D3C15">
        <w:rPr>
          <w:rFonts w:asciiTheme="minorHAnsi" w:hAnsiTheme="minorHAnsi" w:cs="Arial"/>
          <w:color w:val="2F1703"/>
        </w:rPr>
        <w:t xml:space="preserve"> </w:t>
      </w:r>
      <w:r w:rsidRPr="003D3C15">
        <w:rPr>
          <w:rFonts w:asciiTheme="minorHAnsi" w:hAnsiTheme="minorHAnsi" w:cs="Arial"/>
        </w:rPr>
        <w:t>Please describe how the nominee has demonstrated expertise in creating a campus environment that promotes student learning and professional development.</w:t>
      </w:r>
    </w:p>
    <w:p w:rsidR="00C81331" w:rsidRPr="003D3C15" w:rsidRDefault="00C81331" w:rsidP="00C81331">
      <w:pPr>
        <w:rPr>
          <w:rFonts w:asciiTheme="minorHAnsi" w:hAnsiTheme="minorHAnsi" w:cs="Arial"/>
        </w:rPr>
      </w:pPr>
      <w:r w:rsidRPr="003D3C15">
        <w:rPr>
          <w:rFonts w:asciiTheme="minorHAnsi" w:hAnsiTheme="minorHAnsi" w:cs="Arial"/>
        </w:rPr>
        <w:t>-</w:t>
      </w:r>
      <w:r w:rsidRPr="003D3C15">
        <w:rPr>
          <w:rFonts w:asciiTheme="minorHAnsi" w:hAnsiTheme="minorHAnsi" w:cs="Arial"/>
          <w:color w:val="2F1703"/>
        </w:rPr>
        <w:t xml:space="preserve"> </w:t>
      </w:r>
      <w:r w:rsidRPr="003D3C15">
        <w:rPr>
          <w:rFonts w:asciiTheme="minorHAnsi" w:hAnsiTheme="minorHAnsi" w:cs="Arial"/>
        </w:rPr>
        <w:t>Please describe how the nominee has address varied and emerging needs of students through innovative and responsive services and programs.</w:t>
      </w:r>
    </w:p>
    <w:p w:rsidR="00C81331" w:rsidRPr="003D3C15" w:rsidRDefault="00C81331" w:rsidP="00C81331">
      <w:pPr>
        <w:rPr>
          <w:rFonts w:asciiTheme="minorHAnsi" w:hAnsiTheme="minorHAnsi" w:cs="Arial"/>
        </w:rPr>
      </w:pPr>
    </w:p>
    <w:p w:rsidR="003D3C15" w:rsidRPr="003D3C15" w:rsidRDefault="003D3C15" w:rsidP="00C81331">
      <w:pPr>
        <w:rPr>
          <w:rFonts w:asciiTheme="minorHAnsi" w:hAnsiTheme="minorHAnsi" w:cstheme="minorHAnsi"/>
        </w:rPr>
      </w:pPr>
      <w:r w:rsidRPr="003D3C15">
        <w:rPr>
          <w:rFonts w:asciiTheme="minorHAnsi" w:hAnsiTheme="minorHAnsi" w:cstheme="minorHAnsi"/>
        </w:rPr>
        <w:t>Outstanding New Professional</w:t>
      </w:r>
    </w:p>
    <w:p w:rsidR="00C81331" w:rsidRPr="003D3C15" w:rsidRDefault="00C81331" w:rsidP="00C81331">
      <w:pPr>
        <w:rPr>
          <w:rFonts w:asciiTheme="minorHAnsi" w:hAnsiTheme="minorHAnsi" w:cs="Arial"/>
        </w:rPr>
      </w:pPr>
      <w:r w:rsidRPr="003D3C15">
        <w:rPr>
          <w:rFonts w:asciiTheme="minorHAnsi" w:hAnsiTheme="minorHAnsi" w:cs="Arial"/>
        </w:rPr>
        <w:t>-How many years has the nominee served as a full-time professional in Student Affairs?</w:t>
      </w:r>
    </w:p>
    <w:p w:rsidR="00C81331" w:rsidRPr="003D3C15" w:rsidRDefault="00C81331" w:rsidP="00C81331">
      <w:pPr>
        <w:rPr>
          <w:rFonts w:asciiTheme="minorHAnsi" w:hAnsiTheme="minorHAnsi" w:cs="Arial"/>
        </w:rPr>
      </w:pPr>
      <w:r w:rsidRPr="003D3C15">
        <w:rPr>
          <w:rFonts w:asciiTheme="minorHAnsi" w:hAnsiTheme="minorHAnsi" w:cs="Arial"/>
        </w:rPr>
        <w:t>-</w:t>
      </w:r>
      <w:r w:rsidRPr="003D3C15">
        <w:rPr>
          <w:rFonts w:asciiTheme="minorHAnsi" w:hAnsiTheme="minorHAnsi" w:cs="Arial"/>
          <w:color w:val="2F1703"/>
        </w:rPr>
        <w:t xml:space="preserve"> </w:t>
      </w:r>
      <w:r w:rsidRPr="003D3C15">
        <w:rPr>
          <w:rFonts w:asciiTheme="minorHAnsi" w:hAnsiTheme="minorHAnsi" w:cs="Arial"/>
        </w:rPr>
        <w:t>Please describe the nominee's exemplary contributions to his/her position and the institution where he/she works.</w:t>
      </w:r>
    </w:p>
    <w:p w:rsidR="00C81331" w:rsidRPr="003D3C15" w:rsidRDefault="00C81331" w:rsidP="00C81331">
      <w:pPr>
        <w:rPr>
          <w:rFonts w:asciiTheme="minorHAnsi" w:hAnsiTheme="minorHAnsi" w:cs="Arial"/>
        </w:rPr>
      </w:pPr>
      <w:r w:rsidRPr="003D3C15">
        <w:rPr>
          <w:rFonts w:asciiTheme="minorHAnsi" w:hAnsiTheme="minorHAnsi" w:cs="Arial"/>
        </w:rPr>
        <w:t>-Name of Nominee’s Immediate Supervisor (a letter of support must be submitted by the nominee’s immediate supervisor. Please email the letter to ******)</w:t>
      </w:r>
    </w:p>
    <w:p w:rsidR="00C81331" w:rsidRPr="003D3C15" w:rsidRDefault="00C81331" w:rsidP="00C81331">
      <w:pPr>
        <w:rPr>
          <w:rFonts w:asciiTheme="minorHAnsi" w:hAnsiTheme="minorHAnsi" w:cs="Arial"/>
        </w:rPr>
      </w:pPr>
    </w:p>
    <w:p w:rsidR="00C81331" w:rsidRPr="003D3C15" w:rsidRDefault="00C81331" w:rsidP="00C81331">
      <w:pPr>
        <w:rPr>
          <w:rFonts w:asciiTheme="minorHAnsi" w:hAnsiTheme="minorHAnsi" w:cs="Arial"/>
        </w:rPr>
      </w:pPr>
      <w:r w:rsidRPr="003D3C15">
        <w:rPr>
          <w:rFonts w:asciiTheme="minorHAnsi" w:hAnsiTheme="minorHAnsi" w:cs="Arial"/>
        </w:rPr>
        <w:t>Dr. James</w:t>
      </w:r>
      <w:r w:rsidR="003D3C15">
        <w:rPr>
          <w:rFonts w:asciiTheme="minorHAnsi" w:hAnsiTheme="minorHAnsi" w:cs="Arial"/>
        </w:rPr>
        <w:t xml:space="preserve"> (Jim) </w:t>
      </w:r>
      <w:r w:rsidRPr="003D3C15">
        <w:rPr>
          <w:rFonts w:asciiTheme="minorHAnsi" w:hAnsiTheme="minorHAnsi" w:cs="Arial"/>
        </w:rPr>
        <w:t>E. Cas</w:t>
      </w:r>
      <w:r w:rsidR="003D3C15">
        <w:rPr>
          <w:rFonts w:asciiTheme="minorHAnsi" w:hAnsiTheme="minorHAnsi" w:cs="Arial"/>
        </w:rPr>
        <w:t>well Distinguished Service</w:t>
      </w:r>
    </w:p>
    <w:p w:rsidR="00C81331" w:rsidRPr="003D3C15" w:rsidRDefault="00C81331" w:rsidP="00C81331">
      <w:pPr>
        <w:rPr>
          <w:rFonts w:asciiTheme="minorHAnsi" w:hAnsiTheme="minorHAnsi" w:cs="Arial"/>
        </w:rPr>
      </w:pPr>
      <w:r w:rsidRPr="003D3C15">
        <w:rPr>
          <w:rFonts w:asciiTheme="minorHAnsi" w:hAnsiTheme="minorHAnsi" w:cs="Arial"/>
        </w:rPr>
        <w:t>-</w:t>
      </w:r>
      <w:r w:rsidR="003D3C15" w:rsidRPr="003D3C15">
        <w:rPr>
          <w:rFonts w:asciiTheme="minorHAnsi" w:hAnsiTheme="minorHAnsi" w:cs="Arial"/>
        </w:rPr>
        <w:t xml:space="preserve"> How many years has the nominee been a member of TACUSPA?</w:t>
      </w:r>
    </w:p>
    <w:p w:rsidR="003D3C15" w:rsidRPr="003D3C15" w:rsidRDefault="003D3C15" w:rsidP="00C81331">
      <w:pPr>
        <w:rPr>
          <w:rFonts w:asciiTheme="minorHAnsi" w:hAnsiTheme="minorHAnsi" w:cs="Arial"/>
          <w:color w:val="2F1703"/>
        </w:rPr>
      </w:pPr>
      <w:r w:rsidRPr="003D3C15">
        <w:rPr>
          <w:rFonts w:asciiTheme="minorHAnsi" w:hAnsiTheme="minorHAnsi" w:cs="Arial"/>
        </w:rPr>
        <w:t>-</w:t>
      </w:r>
      <w:r w:rsidRPr="003D3C15">
        <w:rPr>
          <w:rFonts w:asciiTheme="minorHAnsi" w:hAnsiTheme="minorHAnsi" w:cs="Arial"/>
          <w:color w:val="2F1703"/>
        </w:rPr>
        <w:t xml:space="preserve"> Please describe the nominee's contributions to TACUSPA.</w:t>
      </w:r>
    </w:p>
    <w:p w:rsidR="003D3C15" w:rsidRPr="003D3C15" w:rsidRDefault="003D3C15" w:rsidP="00C81331">
      <w:pPr>
        <w:rPr>
          <w:rFonts w:asciiTheme="minorHAnsi" w:hAnsiTheme="minorHAnsi" w:cs="Arial"/>
          <w:color w:val="2F1703"/>
        </w:rPr>
      </w:pPr>
      <w:r w:rsidRPr="003D3C15">
        <w:rPr>
          <w:rFonts w:asciiTheme="minorHAnsi" w:hAnsiTheme="minorHAnsi" w:cs="Arial"/>
          <w:color w:val="2F1703"/>
        </w:rPr>
        <w:t>- Please describe how the nominee has been a leader in Student Affairs at the state, regional, or national level</w:t>
      </w:r>
    </w:p>
    <w:p w:rsidR="003D3C15" w:rsidRPr="003D3C15" w:rsidRDefault="003D3C15" w:rsidP="00C81331">
      <w:pPr>
        <w:rPr>
          <w:rFonts w:asciiTheme="minorHAnsi" w:hAnsiTheme="minorHAnsi" w:cs="Arial"/>
        </w:rPr>
      </w:pPr>
      <w:r w:rsidRPr="003D3C15">
        <w:rPr>
          <w:rFonts w:asciiTheme="minorHAnsi" w:hAnsiTheme="minorHAnsi" w:cs="Arial"/>
          <w:color w:val="2F1703"/>
        </w:rPr>
        <w:t>- Please provide an example of how the nominee goes above and beyond the normal service required by his/her position(s) of leadership.</w:t>
      </w:r>
    </w:p>
    <w:p w:rsidR="00FA34F7" w:rsidRDefault="00FA34F7">
      <w:pPr>
        <w:rPr>
          <w:rFonts w:ascii="Arial" w:hAnsi="Arial" w:cs="Arial"/>
        </w:rPr>
      </w:pPr>
      <w:r w:rsidRPr="003D3C15">
        <w:rPr>
          <w:rFonts w:asciiTheme="minorHAnsi" w:hAnsiTheme="minorHAnsi" w:cs="Arial"/>
        </w:rPr>
        <w:br w:type="page"/>
      </w:r>
    </w:p>
    <w:p w:rsidR="00C81331" w:rsidRDefault="00C81331">
      <w:pPr>
        <w:rPr>
          <w:rFonts w:ascii="Arial" w:hAnsi="Arial" w:cs="Arial"/>
        </w:rPr>
      </w:pPr>
    </w:p>
    <w:p w:rsidR="007C1F8B" w:rsidRPr="00F8359F" w:rsidRDefault="007C1F8B" w:rsidP="007C1F8B">
      <w:pPr>
        <w:jc w:val="center"/>
        <w:rPr>
          <w:rFonts w:ascii="Arial" w:hAnsi="Arial" w:cs="Arial"/>
          <w:b/>
        </w:rPr>
      </w:pPr>
      <w:r w:rsidRPr="00F8359F">
        <w:rPr>
          <w:rFonts w:ascii="Arial" w:hAnsi="Arial" w:cs="Arial"/>
          <w:b/>
        </w:rPr>
        <w:t>Fellowship Program Application</w:t>
      </w:r>
    </w:p>
    <w:p w:rsidR="007C1F8B" w:rsidRPr="00F8359F" w:rsidRDefault="007C1F8B" w:rsidP="007C1F8B">
      <w:pPr>
        <w:jc w:val="center"/>
        <w:rPr>
          <w:rFonts w:ascii="Arial" w:hAnsi="Arial" w:cs="Arial"/>
        </w:rPr>
      </w:pPr>
    </w:p>
    <w:p w:rsidR="007C1F8B" w:rsidRPr="00F8359F" w:rsidRDefault="007C1F8B" w:rsidP="007C1F8B">
      <w:pPr>
        <w:pStyle w:val="BodyText"/>
        <w:rPr>
          <w:rFonts w:ascii="Arial" w:hAnsi="Arial" w:cs="Arial"/>
        </w:rPr>
      </w:pPr>
      <w:r w:rsidRPr="00F8359F">
        <w:rPr>
          <w:rFonts w:ascii="Arial" w:hAnsi="Arial" w:cs="Arial"/>
        </w:rPr>
        <w:t>The Texas Association of College and University Student Personnel Administrators (TACUSPA) is pleased to announce its Fellowship Program.  This program will give graduate</w:t>
      </w:r>
      <w:r>
        <w:rPr>
          <w:rFonts w:ascii="Arial" w:hAnsi="Arial" w:cs="Arial"/>
        </w:rPr>
        <w:t xml:space="preserve"> </w:t>
      </w:r>
      <w:r w:rsidRPr="00F8359F">
        <w:rPr>
          <w:rFonts w:ascii="Arial" w:hAnsi="Arial" w:cs="Arial"/>
        </w:rPr>
        <w:t>s</w:t>
      </w:r>
      <w:r>
        <w:rPr>
          <w:rFonts w:ascii="Arial" w:hAnsi="Arial" w:cs="Arial"/>
        </w:rPr>
        <w:t>tudents</w:t>
      </w:r>
      <w:r w:rsidRPr="00F8359F">
        <w:rPr>
          <w:rFonts w:ascii="Arial" w:hAnsi="Arial" w:cs="Arial"/>
        </w:rPr>
        <w:t xml:space="preserve"> and new professionals (those with 1-3 years in the field) many opportunities to network and engage in activities that will promote their pursuit of careers in higher education.  TACUSPA will offer four fellowships annually, starting with the fall conference.</w:t>
      </w:r>
    </w:p>
    <w:p w:rsidR="007C1F8B" w:rsidRPr="00F8359F" w:rsidRDefault="007C1F8B" w:rsidP="007C1F8B">
      <w:pPr>
        <w:ind w:left="360"/>
        <w:rPr>
          <w:rFonts w:ascii="Arial" w:hAnsi="Arial" w:cs="Arial"/>
          <w:sz w:val="20"/>
        </w:rPr>
      </w:pPr>
    </w:p>
    <w:p w:rsidR="007C1F8B" w:rsidRPr="00F8359F" w:rsidRDefault="007C1F8B" w:rsidP="007C1F8B">
      <w:pPr>
        <w:rPr>
          <w:rFonts w:ascii="Arial" w:hAnsi="Arial" w:cs="Arial"/>
          <w:sz w:val="20"/>
        </w:rPr>
      </w:pPr>
      <w:r w:rsidRPr="00F8359F">
        <w:rPr>
          <w:rFonts w:ascii="Arial" w:hAnsi="Arial" w:cs="Arial"/>
          <w:sz w:val="20"/>
        </w:rPr>
        <w:t>Benefits:</w:t>
      </w:r>
    </w:p>
    <w:p w:rsidR="007C1F8B" w:rsidRPr="00F8359F" w:rsidRDefault="007C1F8B" w:rsidP="00787C1D">
      <w:pPr>
        <w:numPr>
          <w:ilvl w:val="0"/>
          <w:numId w:val="36"/>
        </w:numPr>
        <w:rPr>
          <w:rFonts w:ascii="Arial" w:hAnsi="Arial" w:cs="Arial"/>
          <w:sz w:val="20"/>
        </w:rPr>
      </w:pPr>
      <w:r w:rsidRPr="00F8359F">
        <w:rPr>
          <w:rFonts w:ascii="Arial" w:hAnsi="Arial" w:cs="Arial"/>
          <w:sz w:val="20"/>
        </w:rPr>
        <w:t xml:space="preserve">Scholarship for </w:t>
      </w:r>
      <w:r>
        <w:rPr>
          <w:rFonts w:ascii="Arial" w:hAnsi="Arial" w:cs="Arial"/>
          <w:sz w:val="20"/>
        </w:rPr>
        <w:t xml:space="preserve">fall </w:t>
      </w:r>
      <w:r w:rsidRPr="00F8359F">
        <w:rPr>
          <w:rFonts w:ascii="Arial" w:hAnsi="Arial" w:cs="Arial"/>
          <w:sz w:val="20"/>
        </w:rPr>
        <w:t>conference registration</w:t>
      </w:r>
    </w:p>
    <w:p w:rsidR="007C1F8B" w:rsidRDefault="007C1F8B" w:rsidP="00787C1D">
      <w:pPr>
        <w:numPr>
          <w:ilvl w:val="0"/>
          <w:numId w:val="36"/>
        </w:numPr>
        <w:rPr>
          <w:rFonts w:ascii="Arial" w:hAnsi="Arial" w:cs="Arial"/>
          <w:sz w:val="20"/>
        </w:rPr>
      </w:pPr>
      <w:r w:rsidRPr="007C1F8B">
        <w:rPr>
          <w:rFonts w:ascii="Arial" w:hAnsi="Arial" w:cs="Arial"/>
          <w:sz w:val="20"/>
        </w:rPr>
        <w:t>Reimbursement for the cost of two nights shared lodging at the conference</w:t>
      </w:r>
      <w:ins w:id="46" w:author="oit" w:date="2015-12-10T09:50:00Z">
        <w:r w:rsidR="00454301">
          <w:rPr>
            <w:rFonts w:ascii="Arial" w:hAnsi="Arial" w:cs="Arial"/>
            <w:sz w:val="20"/>
          </w:rPr>
          <w:t xml:space="preserve"> which can be used to cover hotel costs, travel expenses or other related expenses.</w:t>
        </w:r>
      </w:ins>
      <w:del w:id="47" w:author="oit" w:date="2015-12-10T09:50:00Z">
        <w:r w:rsidRPr="007C1F8B" w:rsidDel="00454301">
          <w:rPr>
            <w:rFonts w:ascii="Arial" w:hAnsi="Arial" w:cs="Arial"/>
            <w:sz w:val="20"/>
          </w:rPr>
          <w:delText xml:space="preserve"> </w:delText>
        </w:r>
      </w:del>
    </w:p>
    <w:p w:rsidR="007C1F8B" w:rsidRPr="007C1F8B" w:rsidRDefault="007C1F8B" w:rsidP="00787C1D">
      <w:pPr>
        <w:numPr>
          <w:ilvl w:val="0"/>
          <w:numId w:val="36"/>
        </w:numPr>
        <w:rPr>
          <w:rFonts w:ascii="Arial" w:hAnsi="Arial" w:cs="Arial"/>
          <w:sz w:val="20"/>
        </w:rPr>
      </w:pPr>
      <w:r w:rsidRPr="007C1F8B">
        <w:rPr>
          <w:rFonts w:ascii="Arial" w:hAnsi="Arial" w:cs="Arial"/>
          <w:sz w:val="20"/>
        </w:rPr>
        <w:t>Attendance of Board meeting at conference</w:t>
      </w:r>
    </w:p>
    <w:p w:rsidR="007C1F8B" w:rsidRPr="00F8359F" w:rsidRDefault="007C1F8B" w:rsidP="00787C1D">
      <w:pPr>
        <w:numPr>
          <w:ilvl w:val="0"/>
          <w:numId w:val="36"/>
        </w:numPr>
        <w:rPr>
          <w:rFonts w:ascii="Arial" w:hAnsi="Arial" w:cs="Arial"/>
          <w:sz w:val="20"/>
        </w:rPr>
      </w:pPr>
      <w:r>
        <w:rPr>
          <w:rFonts w:ascii="Arial" w:hAnsi="Arial" w:cs="Arial"/>
          <w:sz w:val="20"/>
        </w:rPr>
        <w:t>M</w:t>
      </w:r>
      <w:r w:rsidRPr="00F8359F">
        <w:rPr>
          <w:rFonts w:ascii="Arial" w:hAnsi="Arial" w:cs="Arial"/>
          <w:sz w:val="20"/>
        </w:rPr>
        <w:t>entoring session</w:t>
      </w:r>
      <w:r>
        <w:rPr>
          <w:rFonts w:ascii="Arial" w:hAnsi="Arial" w:cs="Arial"/>
          <w:sz w:val="20"/>
        </w:rPr>
        <w:t>s</w:t>
      </w:r>
      <w:r w:rsidRPr="00F8359F">
        <w:rPr>
          <w:rFonts w:ascii="Arial" w:hAnsi="Arial" w:cs="Arial"/>
          <w:sz w:val="20"/>
        </w:rPr>
        <w:t xml:space="preserve"> with current or former TACUSPA Board member (mentors </w:t>
      </w:r>
      <w:r>
        <w:rPr>
          <w:rFonts w:ascii="Arial" w:hAnsi="Arial" w:cs="Arial"/>
          <w:sz w:val="20"/>
        </w:rPr>
        <w:t>have held a</w:t>
      </w:r>
      <w:r w:rsidRPr="00F8359F">
        <w:rPr>
          <w:rFonts w:ascii="Arial" w:hAnsi="Arial" w:cs="Arial"/>
          <w:sz w:val="20"/>
        </w:rPr>
        <w:t xml:space="preserve"> Vice-Presidents at their institutions)</w:t>
      </w:r>
    </w:p>
    <w:p w:rsidR="007C1F8B" w:rsidRPr="00F8359F" w:rsidRDefault="007C1F8B" w:rsidP="00787C1D">
      <w:pPr>
        <w:numPr>
          <w:ilvl w:val="0"/>
          <w:numId w:val="36"/>
        </w:numPr>
        <w:rPr>
          <w:rFonts w:ascii="Arial" w:hAnsi="Arial" w:cs="Arial"/>
          <w:sz w:val="20"/>
        </w:rPr>
      </w:pPr>
      <w:r w:rsidRPr="00F8359F">
        <w:rPr>
          <w:rFonts w:ascii="Arial" w:hAnsi="Arial" w:cs="Arial"/>
          <w:sz w:val="20"/>
        </w:rPr>
        <w:t>Invitation of Board meeting participation</w:t>
      </w:r>
    </w:p>
    <w:p w:rsidR="007C1F8B" w:rsidRPr="00F8359F" w:rsidRDefault="007C1F8B" w:rsidP="007C1F8B">
      <w:pPr>
        <w:rPr>
          <w:rFonts w:ascii="Arial" w:hAnsi="Arial" w:cs="Arial"/>
          <w:sz w:val="20"/>
        </w:rPr>
      </w:pPr>
    </w:p>
    <w:p w:rsidR="007C1F8B" w:rsidRPr="00F8359F" w:rsidRDefault="007C1F8B" w:rsidP="007C1F8B">
      <w:pPr>
        <w:rPr>
          <w:rFonts w:ascii="Arial" w:hAnsi="Arial" w:cs="Arial"/>
          <w:sz w:val="20"/>
        </w:rPr>
      </w:pPr>
      <w:r w:rsidRPr="00F8359F">
        <w:rPr>
          <w:rFonts w:ascii="Arial" w:hAnsi="Arial" w:cs="Arial"/>
          <w:sz w:val="20"/>
        </w:rPr>
        <w:t>Responsibilities:</w:t>
      </w:r>
    </w:p>
    <w:p w:rsidR="007C1F8B" w:rsidRPr="00F8359F" w:rsidRDefault="007C1F8B" w:rsidP="00787C1D">
      <w:pPr>
        <w:numPr>
          <w:ilvl w:val="0"/>
          <w:numId w:val="37"/>
        </w:numPr>
        <w:rPr>
          <w:rFonts w:ascii="Arial" w:hAnsi="Arial" w:cs="Arial"/>
          <w:sz w:val="20"/>
        </w:rPr>
      </w:pPr>
      <w:r w:rsidRPr="00F8359F">
        <w:rPr>
          <w:rFonts w:ascii="Arial" w:hAnsi="Arial" w:cs="Arial"/>
          <w:sz w:val="20"/>
        </w:rPr>
        <w:t>Submission of one article annually for the newsletter</w:t>
      </w:r>
    </w:p>
    <w:p w:rsidR="007C1F8B" w:rsidRPr="00F8359F" w:rsidRDefault="007C1F8B" w:rsidP="00787C1D">
      <w:pPr>
        <w:numPr>
          <w:ilvl w:val="0"/>
          <w:numId w:val="37"/>
        </w:numPr>
        <w:rPr>
          <w:rFonts w:ascii="Arial" w:hAnsi="Arial" w:cs="Arial"/>
          <w:sz w:val="20"/>
        </w:rPr>
      </w:pPr>
      <w:r w:rsidRPr="00F8359F">
        <w:rPr>
          <w:rFonts w:ascii="Arial" w:hAnsi="Arial" w:cs="Arial"/>
          <w:sz w:val="20"/>
        </w:rPr>
        <w:t>Attendance at Fall conference, including New Professionals Institute and Case Study competition</w:t>
      </w:r>
    </w:p>
    <w:p w:rsidR="007C1F8B" w:rsidRPr="00F8359F" w:rsidRDefault="007C1F8B" w:rsidP="00787C1D">
      <w:pPr>
        <w:numPr>
          <w:ilvl w:val="0"/>
          <w:numId w:val="37"/>
        </w:numPr>
        <w:rPr>
          <w:rFonts w:ascii="Arial" w:hAnsi="Arial" w:cs="Arial"/>
          <w:sz w:val="20"/>
        </w:rPr>
      </w:pPr>
      <w:r w:rsidRPr="00F8359F">
        <w:rPr>
          <w:rFonts w:ascii="Arial" w:hAnsi="Arial" w:cs="Arial"/>
          <w:sz w:val="20"/>
        </w:rPr>
        <w:t>Serve on a caucus or committee</w:t>
      </w:r>
      <w:r>
        <w:rPr>
          <w:rFonts w:ascii="Arial" w:hAnsi="Arial" w:cs="Arial"/>
          <w:sz w:val="20"/>
        </w:rPr>
        <w:t xml:space="preserve"> while participating as a Fellow</w:t>
      </w:r>
    </w:p>
    <w:p w:rsidR="007C1F8B" w:rsidRPr="00F8359F" w:rsidRDefault="007C1F8B" w:rsidP="007C1F8B">
      <w:pPr>
        <w:rPr>
          <w:rFonts w:ascii="Arial" w:hAnsi="Arial" w:cs="Arial"/>
          <w:sz w:val="20"/>
        </w:rPr>
      </w:pPr>
    </w:p>
    <w:p w:rsidR="007C1F8B" w:rsidRPr="00F8359F" w:rsidRDefault="00B800CF" w:rsidP="007C1F8B">
      <w:pPr>
        <w:rPr>
          <w:rFonts w:ascii="Arial" w:hAnsi="Arial" w:cs="Arial"/>
          <w:sz w:val="20"/>
        </w:rPr>
      </w:pPr>
      <w:r>
        <w:rPr>
          <w:rFonts w:ascii="Arial" w:hAnsi="Arial" w:cs="Arial"/>
        </w:rPr>
        <w:pict>
          <v:rect id="_x0000_i1026" style="width:6in;height:1.5pt" o:hralign="center" o:hrstd="t" o:hrnoshade="t" o:hr="t" fillcolor="black" stroked="f"/>
        </w:pict>
      </w:r>
    </w:p>
    <w:p w:rsidR="007C1F8B" w:rsidRPr="00F8359F" w:rsidRDefault="007C1F8B" w:rsidP="007C1F8B">
      <w:pPr>
        <w:rPr>
          <w:rFonts w:ascii="Arial" w:hAnsi="Arial" w:cs="Arial"/>
          <w:sz w:val="20"/>
        </w:rPr>
      </w:pPr>
    </w:p>
    <w:p w:rsidR="007C1F8B" w:rsidRPr="00F8359F" w:rsidRDefault="007C1F8B" w:rsidP="007C1F8B">
      <w:pPr>
        <w:rPr>
          <w:rFonts w:ascii="Arial" w:hAnsi="Arial" w:cs="Arial"/>
          <w:sz w:val="20"/>
        </w:rPr>
      </w:pPr>
      <w:r w:rsidRPr="00F8359F">
        <w:rPr>
          <w:rFonts w:ascii="Arial" w:hAnsi="Arial" w:cs="Arial"/>
          <w:sz w:val="20"/>
        </w:rPr>
        <w:t>Application Process</w:t>
      </w:r>
    </w:p>
    <w:p w:rsidR="007C1F8B" w:rsidRPr="00F8359F" w:rsidRDefault="007C1F8B" w:rsidP="007C1F8B">
      <w:pPr>
        <w:rPr>
          <w:rFonts w:ascii="Arial" w:hAnsi="Arial" w:cs="Arial"/>
          <w:sz w:val="20"/>
        </w:rPr>
      </w:pPr>
    </w:p>
    <w:p w:rsidR="007C1F8B" w:rsidRPr="00F8359F" w:rsidRDefault="007C1F8B" w:rsidP="007C1F8B">
      <w:pPr>
        <w:rPr>
          <w:rFonts w:ascii="Arial" w:hAnsi="Arial" w:cs="Arial"/>
          <w:sz w:val="20"/>
        </w:rPr>
      </w:pPr>
      <w:r w:rsidRPr="00F8359F">
        <w:rPr>
          <w:rFonts w:ascii="Arial" w:hAnsi="Arial" w:cs="Arial"/>
          <w:sz w:val="20"/>
        </w:rPr>
        <w:t>In addition to the following information, those interested in applying for the TACUSPA Fellowship program must submit a personal statement of interest and a resume with three professional references.  Finalists will be interviewed by the TACUSPA Board.</w:t>
      </w:r>
      <w:r>
        <w:rPr>
          <w:rFonts w:ascii="Arial" w:hAnsi="Arial" w:cs="Arial"/>
          <w:sz w:val="20"/>
        </w:rPr>
        <w:t xml:space="preserve">  Materials must be received by </w:t>
      </w:r>
      <w:r>
        <w:rPr>
          <w:rFonts w:ascii="Arial" w:hAnsi="Arial" w:cs="Arial"/>
          <w:b/>
          <w:sz w:val="20"/>
        </w:rPr>
        <w:t>May 1, 2010.</w:t>
      </w:r>
    </w:p>
    <w:p w:rsidR="007C1F8B" w:rsidRDefault="007C1F8B" w:rsidP="007C1F8B">
      <w:pPr>
        <w:rPr>
          <w:rFonts w:ascii="Arial" w:hAnsi="Arial" w:cs="Arial"/>
        </w:rPr>
      </w:pPr>
    </w:p>
    <w:p w:rsidR="007C1F8B" w:rsidRPr="00F8359F" w:rsidRDefault="007C1F8B" w:rsidP="007C1F8B">
      <w:pPr>
        <w:rPr>
          <w:rFonts w:ascii="Arial" w:hAnsi="Arial" w:cs="Arial"/>
          <w:sz w:val="20"/>
        </w:rPr>
      </w:pPr>
      <w:r w:rsidRPr="00F8359F">
        <w:rPr>
          <w:rFonts w:ascii="Arial" w:hAnsi="Arial" w:cs="Arial"/>
          <w:sz w:val="20"/>
        </w:rPr>
        <w:t>Name: ________________________________________________________________________________</w:t>
      </w:r>
    </w:p>
    <w:p w:rsidR="007C1F8B" w:rsidRPr="00F8359F" w:rsidRDefault="007C1F8B" w:rsidP="007C1F8B">
      <w:pPr>
        <w:rPr>
          <w:rFonts w:ascii="Arial" w:hAnsi="Arial" w:cs="Arial"/>
          <w:sz w:val="20"/>
        </w:rPr>
      </w:pPr>
      <w:r w:rsidRPr="00F8359F">
        <w:rPr>
          <w:rFonts w:ascii="Arial" w:hAnsi="Arial" w:cs="Arial"/>
          <w:sz w:val="20"/>
        </w:rPr>
        <w:tab/>
        <w:t>Last</w:t>
      </w:r>
      <w:r w:rsidRPr="00F8359F">
        <w:rPr>
          <w:rFonts w:ascii="Arial" w:hAnsi="Arial" w:cs="Arial"/>
          <w:sz w:val="20"/>
        </w:rPr>
        <w:tab/>
      </w:r>
      <w:r w:rsidRPr="00F8359F">
        <w:rPr>
          <w:rFonts w:ascii="Arial" w:hAnsi="Arial" w:cs="Arial"/>
          <w:sz w:val="20"/>
        </w:rPr>
        <w:tab/>
      </w:r>
      <w:r w:rsidRPr="00F8359F">
        <w:rPr>
          <w:rFonts w:ascii="Arial" w:hAnsi="Arial" w:cs="Arial"/>
          <w:sz w:val="20"/>
        </w:rPr>
        <w:tab/>
      </w:r>
      <w:r w:rsidRPr="00F8359F">
        <w:rPr>
          <w:rFonts w:ascii="Arial" w:hAnsi="Arial" w:cs="Arial"/>
          <w:sz w:val="20"/>
        </w:rPr>
        <w:tab/>
        <w:t>First</w:t>
      </w:r>
      <w:r w:rsidRPr="00F8359F">
        <w:rPr>
          <w:rFonts w:ascii="Arial" w:hAnsi="Arial" w:cs="Arial"/>
          <w:sz w:val="20"/>
        </w:rPr>
        <w:tab/>
      </w:r>
      <w:r w:rsidRPr="00F8359F">
        <w:rPr>
          <w:rFonts w:ascii="Arial" w:hAnsi="Arial" w:cs="Arial"/>
          <w:sz w:val="20"/>
        </w:rPr>
        <w:tab/>
      </w:r>
      <w:r w:rsidRPr="00F8359F">
        <w:rPr>
          <w:rFonts w:ascii="Arial" w:hAnsi="Arial" w:cs="Arial"/>
          <w:sz w:val="20"/>
        </w:rPr>
        <w:tab/>
      </w:r>
      <w:r w:rsidRPr="00F8359F">
        <w:rPr>
          <w:rFonts w:ascii="Arial" w:hAnsi="Arial" w:cs="Arial"/>
          <w:sz w:val="20"/>
        </w:rPr>
        <w:tab/>
      </w:r>
      <w:r w:rsidRPr="00F8359F">
        <w:rPr>
          <w:rFonts w:ascii="Arial" w:hAnsi="Arial" w:cs="Arial"/>
          <w:sz w:val="20"/>
        </w:rPr>
        <w:tab/>
        <w:t>MI</w:t>
      </w:r>
    </w:p>
    <w:p w:rsidR="007C1F8B" w:rsidRDefault="007C1F8B" w:rsidP="007C1F8B">
      <w:pPr>
        <w:rPr>
          <w:rFonts w:ascii="Arial" w:hAnsi="Arial" w:cs="Arial"/>
          <w:sz w:val="20"/>
        </w:rPr>
      </w:pPr>
    </w:p>
    <w:p w:rsidR="007C1F8B" w:rsidRPr="00F8359F" w:rsidRDefault="007C1F8B" w:rsidP="007C1F8B">
      <w:pPr>
        <w:rPr>
          <w:rFonts w:ascii="Arial" w:hAnsi="Arial" w:cs="Arial"/>
          <w:sz w:val="20"/>
        </w:rPr>
      </w:pPr>
      <w:r w:rsidRPr="00F8359F">
        <w:rPr>
          <w:rFonts w:ascii="Arial" w:hAnsi="Arial" w:cs="Arial"/>
          <w:sz w:val="20"/>
        </w:rPr>
        <w:t>Address: ______________________________________________________________________________</w:t>
      </w:r>
    </w:p>
    <w:p w:rsidR="007C1F8B" w:rsidRPr="00F8359F" w:rsidRDefault="007C1F8B" w:rsidP="007C1F8B">
      <w:pPr>
        <w:rPr>
          <w:rFonts w:ascii="Arial" w:hAnsi="Arial" w:cs="Arial"/>
          <w:sz w:val="20"/>
        </w:rPr>
      </w:pPr>
      <w:r w:rsidRPr="00F8359F">
        <w:rPr>
          <w:rFonts w:ascii="Arial" w:hAnsi="Arial" w:cs="Arial"/>
          <w:sz w:val="20"/>
        </w:rPr>
        <w:tab/>
        <w:t>P.O. Box/Street</w:t>
      </w:r>
      <w:r w:rsidRPr="00F8359F">
        <w:rPr>
          <w:rFonts w:ascii="Arial" w:hAnsi="Arial" w:cs="Arial"/>
          <w:sz w:val="20"/>
        </w:rPr>
        <w:tab/>
      </w:r>
      <w:r w:rsidRPr="00F8359F">
        <w:rPr>
          <w:rFonts w:ascii="Arial" w:hAnsi="Arial" w:cs="Arial"/>
          <w:sz w:val="20"/>
        </w:rPr>
        <w:tab/>
      </w:r>
      <w:r w:rsidRPr="00F8359F">
        <w:rPr>
          <w:rFonts w:ascii="Arial" w:hAnsi="Arial" w:cs="Arial"/>
          <w:sz w:val="20"/>
        </w:rPr>
        <w:tab/>
      </w:r>
      <w:r w:rsidRPr="00F8359F">
        <w:rPr>
          <w:rFonts w:ascii="Arial" w:hAnsi="Arial" w:cs="Arial"/>
          <w:sz w:val="20"/>
        </w:rPr>
        <w:tab/>
        <w:t>City/State</w:t>
      </w:r>
      <w:r w:rsidRPr="00F8359F">
        <w:rPr>
          <w:rFonts w:ascii="Arial" w:hAnsi="Arial" w:cs="Arial"/>
          <w:sz w:val="20"/>
        </w:rPr>
        <w:tab/>
      </w:r>
      <w:r w:rsidRPr="00F8359F">
        <w:rPr>
          <w:rFonts w:ascii="Arial" w:hAnsi="Arial" w:cs="Arial"/>
          <w:sz w:val="20"/>
        </w:rPr>
        <w:tab/>
      </w:r>
      <w:r w:rsidRPr="00F8359F">
        <w:rPr>
          <w:rFonts w:ascii="Arial" w:hAnsi="Arial" w:cs="Arial"/>
          <w:sz w:val="20"/>
        </w:rPr>
        <w:tab/>
      </w:r>
      <w:r w:rsidRPr="00F8359F">
        <w:rPr>
          <w:rFonts w:ascii="Arial" w:hAnsi="Arial" w:cs="Arial"/>
          <w:sz w:val="20"/>
        </w:rPr>
        <w:tab/>
        <w:t>Zip</w:t>
      </w:r>
    </w:p>
    <w:p w:rsidR="007C1F8B" w:rsidRPr="00F8359F" w:rsidRDefault="007C1F8B" w:rsidP="007C1F8B">
      <w:pPr>
        <w:rPr>
          <w:rFonts w:ascii="Arial" w:hAnsi="Arial" w:cs="Arial"/>
          <w:sz w:val="20"/>
        </w:rPr>
      </w:pPr>
    </w:p>
    <w:p w:rsidR="007C1F8B" w:rsidRPr="00F8359F" w:rsidRDefault="007C1F8B" w:rsidP="007C1F8B">
      <w:pPr>
        <w:rPr>
          <w:rFonts w:ascii="Arial" w:hAnsi="Arial" w:cs="Arial"/>
          <w:sz w:val="20"/>
        </w:rPr>
      </w:pPr>
      <w:r w:rsidRPr="00F8359F">
        <w:rPr>
          <w:rFonts w:ascii="Arial" w:hAnsi="Arial" w:cs="Arial"/>
          <w:sz w:val="20"/>
        </w:rPr>
        <w:t>Phone (work): _____________________ (cell):_______________________ E-mail:_____</w:t>
      </w:r>
      <w:r w:rsidRPr="00F8359F">
        <w:rPr>
          <w:rFonts w:ascii="Arial" w:hAnsi="Arial" w:cs="Arial"/>
          <w:sz w:val="20"/>
        </w:rPr>
        <w:softHyphen/>
      </w:r>
      <w:r w:rsidRPr="00F8359F">
        <w:rPr>
          <w:rFonts w:ascii="Arial" w:hAnsi="Arial" w:cs="Arial"/>
          <w:sz w:val="20"/>
        </w:rPr>
        <w:softHyphen/>
      </w:r>
      <w:r w:rsidRPr="00F8359F">
        <w:rPr>
          <w:rFonts w:ascii="Arial" w:hAnsi="Arial" w:cs="Arial"/>
          <w:sz w:val="20"/>
        </w:rPr>
        <w:softHyphen/>
      </w:r>
      <w:r w:rsidRPr="00F8359F">
        <w:rPr>
          <w:rFonts w:ascii="Arial" w:hAnsi="Arial" w:cs="Arial"/>
          <w:sz w:val="20"/>
        </w:rPr>
        <w:softHyphen/>
        <w:t>______________</w:t>
      </w:r>
    </w:p>
    <w:p w:rsidR="007C1F8B" w:rsidRDefault="007C1F8B" w:rsidP="007C1F8B">
      <w:pPr>
        <w:rPr>
          <w:rFonts w:ascii="Arial" w:hAnsi="Arial" w:cs="Arial"/>
          <w:sz w:val="20"/>
        </w:rPr>
      </w:pPr>
    </w:p>
    <w:p w:rsidR="007C1F8B" w:rsidRPr="00F8359F" w:rsidRDefault="007C1F8B" w:rsidP="007C1F8B">
      <w:pPr>
        <w:rPr>
          <w:rFonts w:ascii="Arial" w:hAnsi="Arial" w:cs="Arial"/>
          <w:sz w:val="20"/>
        </w:rPr>
      </w:pPr>
      <w:r>
        <w:rPr>
          <w:rFonts w:ascii="Arial" w:hAnsi="Arial" w:cs="Arial"/>
          <w:sz w:val="20"/>
        </w:rPr>
        <w:t>Mark one:</w:t>
      </w:r>
      <w:r>
        <w:rPr>
          <w:rFonts w:ascii="Arial" w:hAnsi="Arial" w:cs="Arial"/>
          <w:sz w:val="20"/>
        </w:rPr>
        <w:tab/>
      </w:r>
      <w:r w:rsidRPr="00F8359F">
        <w:rPr>
          <w:rFonts w:ascii="Arial" w:hAnsi="Arial" w:cs="Arial"/>
          <w:sz w:val="40"/>
          <w:szCs w:val="40"/>
        </w:rPr>
        <w:t>□</w:t>
      </w:r>
      <w:r>
        <w:rPr>
          <w:rFonts w:ascii="Arial" w:hAnsi="Arial" w:cs="Arial"/>
          <w:sz w:val="40"/>
          <w:szCs w:val="40"/>
        </w:rPr>
        <w:t xml:space="preserve">  </w:t>
      </w:r>
      <w:r>
        <w:rPr>
          <w:rFonts w:ascii="Arial" w:hAnsi="Arial" w:cs="Arial"/>
          <w:sz w:val="20"/>
        </w:rPr>
        <w:t>Graduate Student</w:t>
      </w:r>
      <w:r>
        <w:rPr>
          <w:rFonts w:ascii="Arial" w:hAnsi="Arial" w:cs="Arial"/>
          <w:sz w:val="20"/>
        </w:rPr>
        <w:tab/>
      </w:r>
      <w:r>
        <w:rPr>
          <w:rFonts w:ascii="Arial" w:hAnsi="Arial" w:cs="Arial"/>
          <w:sz w:val="20"/>
        </w:rPr>
        <w:tab/>
      </w:r>
      <w:r w:rsidRPr="00F8359F">
        <w:rPr>
          <w:rFonts w:ascii="Arial" w:hAnsi="Arial" w:cs="Arial"/>
          <w:sz w:val="40"/>
          <w:szCs w:val="40"/>
        </w:rPr>
        <w:t>□</w:t>
      </w:r>
      <w:r>
        <w:rPr>
          <w:rFonts w:ascii="Arial" w:hAnsi="Arial" w:cs="Arial"/>
          <w:sz w:val="40"/>
          <w:szCs w:val="40"/>
        </w:rPr>
        <w:t xml:space="preserve">  </w:t>
      </w:r>
      <w:r>
        <w:rPr>
          <w:rFonts w:ascii="Arial" w:hAnsi="Arial" w:cs="Arial"/>
          <w:sz w:val="20"/>
        </w:rPr>
        <w:t>New Professional</w:t>
      </w:r>
    </w:p>
    <w:p w:rsidR="007C1F8B" w:rsidRDefault="007C1F8B" w:rsidP="007C1F8B">
      <w:pPr>
        <w:rPr>
          <w:rFonts w:ascii="Arial" w:hAnsi="Arial" w:cs="Arial"/>
          <w:sz w:val="20"/>
        </w:rPr>
      </w:pPr>
    </w:p>
    <w:p w:rsidR="007C1F8B" w:rsidRDefault="007C1F8B" w:rsidP="007C1F8B">
      <w:pPr>
        <w:rPr>
          <w:rFonts w:ascii="Arial" w:hAnsi="Arial" w:cs="Arial"/>
          <w:sz w:val="20"/>
        </w:rPr>
      </w:pPr>
      <w:r w:rsidRPr="007C1F8B">
        <w:rPr>
          <w:rFonts w:ascii="Arial" w:hAnsi="Arial" w:cs="Arial"/>
          <w:sz w:val="20"/>
          <w:highlight w:val="lightGray"/>
        </w:rPr>
        <w:t>Graduate Student:</w:t>
      </w:r>
    </w:p>
    <w:p w:rsidR="007C1F8B" w:rsidRDefault="007C1F8B" w:rsidP="007C1F8B">
      <w:pPr>
        <w:rPr>
          <w:rFonts w:ascii="Arial" w:hAnsi="Arial" w:cs="Arial"/>
          <w:sz w:val="20"/>
        </w:rPr>
      </w:pPr>
    </w:p>
    <w:p w:rsidR="007C1F8B" w:rsidRPr="00F8359F" w:rsidRDefault="007C1F8B" w:rsidP="007C1F8B">
      <w:pPr>
        <w:rPr>
          <w:rFonts w:ascii="Arial" w:hAnsi="Arial" w:cs="Arial"/>
          <w:sz w:val="20"/>
        </w:rPr>
      </w:pPr>
      <w:r w:rsidRPr="00F8359F">
        <w:rPr>
          <w:rFonts w:ascii="Arial" w:hAnsi="Arial" w:cs="Arial"/>
          <w:sz w:val="20"/>
        </w:rPr>
        <w:t>Institution: ____</w:t>
      </w:r>
      <w:r>
        <w:rPr>
          <w:rFonts w:ascii="Arial" w:hAnsi="Arial" w:cs="Arial"/>
          <w:sz w:val="20"/>
        </w:rPr>
        <w:t>______________________________</w:t>
      </w:r>
      <w:r w:rsidRPr="00F8359F">
        <w:rPr>
          <w:rFonts w:ascii="Arial" w:hAnsi="Arial" w:cs="Arial"/>
          <w:sz w:val="20"/>
        </w:rPr>
        <w:t xml:space="preserve"> Anticipated graduation date: ________</w:t>
      </w:r>
      <w:r>
        <w:rPr>
          <w:rFonts w:ascii="Arial" w:hAnsi="Arial" w:cs="Arial"/>
          <w:sz w:val="20"/>
        </w:rPr>
        <w:t>___</w:t>
      </w:r>
      <w:r w:rsidRPr="00F8359F">
        <w:rPr>
          <w:rFonts w:ascii="Arial" w:hAnsi="Arial" w:cs="Arial"/>
          <w:sz w:val="20"/>
        </w:rPr>
        <w:t>_________</w:t>
      </w:r>
    </w:p>
    <w:p w:rsidR="007C1F8B" w:rsidRDefault="007C1F8B" w:rsidP="007C1F8B">
      <w:pPr>
        <w:rPr>
          <w:rFonts w:ascii="Arial" w:hAnsi="Arial" w:cs="Arial"/>
          <w:sz w:val="20"/>
        </w:rPr>
      </w:pPr>
    </w:p>
    <w:p w:rsidR="007C1F8B" w:rsidRPr="00F8359F" w:rsidRDefault="007C1F8B" w:rsidP="007C1F8B">
      <w:pPr>
        <w:rPr>
          <w:rFonts w:ascii="Arial" w:hAnsi="Arial" w:cs="Arial"/>
          <w:sz w:val="20"/>
        </w:rPr>
      </w:pPr>
      <w:r w:rsidRPr="00F8359F">
        <w:rPr>
          <w:rFonts w:ascii="Arial" w:hAnsi="Arial" w:cs="Arial"/>
          <w:sz w:val="20"/>
        </w:rPr>
        <w:t>Field of Stud</w:t>
      </w:r>
      <w:r>
        <w:rPr>
          <w:rFonts w:ascii="Arial" w:hAnsi="Arial" w:cs="Arial"/>
          <w:sz w:val="20"/>
        </w:rPr>
        <w:t xml:space="preserve">y:__________________________ </w:t>
      </w:r>
      <w:r w:rsidRPr="00F8359F">
        <w:rPr>
          <w:rFonts w:ascii="Arial" w:hAnsi="Arial" w:cs="Arial"/>
          <w:sz w:val="20"/>
        </w:rPr>
        <w:tab/>
        <w:t>Degree Sought:______________________________</w:t>
      </w:r>
    </w:p>
    <w:p w:rsidR="007C1F8B" w:rsidRPr="00F8359F" w:rsidRDefault="007C1F8B" w:rsidP="007C1F8B">
      <w:pPr>
        <w:rPr>
          <w:rFonts w:ascii="Arial" w:hAnsi="Arial" w:cs="Arial"/>
          <w:sz w:val="20"/>
        </w:rPr>
      </w:pPr>
    </w:p>
    <w:p w:rsidR="007C1F8B" w:rsidRDefault="007C1F8B" w:rsidP="007C1F8B">
      <w:pPr>
        <w:rPr>
          <w:rFonts w:ascii="Arial" w:hAnsi="Arial" w:cs="Arial"/>
          <w:sz w:val="20"/>
        </w:rPr>
      </w:pPr>
      <w:r w:rsidRPr="007C1F8B">
        <w:rPr>
          <w:rFonts w:ascii="Arial" w:hAnsi="Arial" w:cs="Arial"/>
          <w:sz w:val="20"/>
          <w:highlight w:val="lightGray"/>
        </w:rPr>
        <w:t>New Professional:</w:t>
      </w:r>
    </w:p>
    <w:p w:rsidR="007C1F8B" w:rsidRPr="00964546" w:rsidRDefault="007C1F8B" w:rsidP="007C1F8B">
      <w:pPr>
        <w:rPr>
          <w:rFonts w:ascii="Arial" w:hAnsi="Arial" w:cs="Arial"/>
          <w:sz w:val="20"/>
        </w:rPr>
      </w:pPr>
    </w:p>
    <w:p w:rsidR="007C1F8B" w:rsidRPr="00F8359F" w:rsidRDefault="007C1F8B" w:rsidP="007C1F8B">
      <w:pPr>
        <w:rPr>
          <w:rFonts w:ascii="Arial" w:hAnsi="Arial" w:cs="Arial"/>
          <w:sz w:val="20"/>
        </w:rPr>
      </w:pPr>
      <w:r w:rsidRPr="00F8359F">
        <w:rPr>
          <w:rFonts w:ascii="Arial" w:hAnsi="Arial" w:cs="Arial"/>
          <w:sz w:val="20"/>
        </w:rPr>
        <w:t>Institution: _____</w:t>
      </w:r>
      <w:r>
        <w:rPr>
          <w:rFonts w:ascii="Arial" w:hAnsi="Arial" w:cs="Arial"/>
          <w:sz w:val="20"/>
        </w:rPr>
        <w:t>____________________________Title</w:t>
      </w:r>
      <w:r w:rsidRPr="00F8359F">
        <w:rPr>
          <w:rFonts w:ascii="Arial" w:hAnsi="Arial" w:cs="Arial"/>
          <w:sz w:val="20"/>
        </w:rPr>
        <w:t>: ______</w:t>
      </w:r>
      <w:r>
        <w:rPr>
          <w:rFonts w:ascii="Arial" w:hAnsi="Arial" w:cs="Arial"/>
          <w:sz w:val="20"/>
        </w:rPr>
        <w:t>_____________________</w:t>
      </w:r>
      <w:r w:rsidRPr="00F8359F">
        <w:rPr>
          <w:rFonts w:ascii="Arial" w:hAnsi="Arial" w:cs="Arial"/>
          <w:sz w:val="20"/>
        </w:rPr>
        <w:t>___________</w:t>
      </w:r>
    </w:p>
    <w:p w:rsidR="007C1F8B" w:rsidRDefault="007C1F8B" w:rsidP="007C1F8B">
      <w:pPr>
        <w:rPr>
          <w:rFonts w:ascii="Arial" w:hAnsi="Arial" w:cs="Arial"/>
        </w:rPr>
      </w:pPr>
    </w:p>
    <w:p w:rsidR="007C1F8B" w:rsidRDefault="007C1F8B" w:rsidP="007C1F8B">
      <w:pPr>
        <w:rPr>
          <w:rFonts w:ascii="Arial" w:hAnsi="Arial" w:cs="Arial"/>
          <w:sz w:val="20"/>
        </w:rPr>
      </w:pPr>
      <w:r w:rsidRPr="00964546">
        <w:rPr>
          <w:rFonts w:ascii="Arial" w:hAnsi="Arial" w:cs="Arial"/>
          <w:sz w:val="20"/>
        </w:rPr>
        <w:t>Length of current position: __________________</w:t>
      </w:r>
    </w:p>
    <w:p w:rsidR="007C1F8B" w:rsidRDefault="007C1F8B" w:rsidP="007C1F8B">
      <w:pPr>
        <w:rPr>
          <w:rFonts w:ascii="Arial" w:hAnsi="Arial" w:cs="Arial"/>
          <w:sz w:val="20"/>
        </w:rPr>
      </w:pPr>
    </w:p>
    <w:p w:rsidR="00502C4E" w:rsidRDefault="007C1F8B" w:rsidP="00345BA1">
      <w:pPr>
        <w:rPr>
          <w:rFonts w:ascii="Arial" w:hAnsi="Arial" w:cs="Arial"/>
        </w:rPr>
        <w:sectPr w:rsidR="00502C4E" w:rsidSect="00F739AD">
          <w:headerReference w:type="default" r:id="rId25"/>
          <w:footerReference w:type="default" r:id="rId26"/>
          <w:pgSz w:w="12240" w:h="15840"/>
          <w:pgMar w:top="1440" w:right="1296" w:bottom="1440" w:left="1296" w:header="720" w:footer="720" w:gutter="0"/>
          <w:cols w:space="720"/>
          <w:noEndnote/>
          <w:docGrid w:linePitch="360"/>
        </w:sectPr>
      </w:pPr>
      <w:r>
        <w:rPr>
          <w:rFonts w:ascii="Arial" w:hAnsi="Arial" w:cs="Arial"/>
          <w:sz w:val="20"/>
        </w:rPr>
        <w:lastRenderedPageBreak/>
        <w:t xml:space="preserve">For questions and submissions, please contact: </w:t>
      </w:r>
      <w:r w:rsidR="00502C4E">
        <w:rPr>
          <w:rFonts w:ascii="Arial" w:hAnsi="Arial" w:cs="Arial"/>
        </w:rPr>
        <w:br w:type="page"/>
      </w:r>
    </w:p>
    <w:p w:rsidR="00FA34F7" w:rsidRPr="004F55A8" w:rsidRDefault="00B800CF" w:rsidP="00345BA1">
      <w:pPr>
        <w:rPr>
          <w:rFonts w:ascii="Arial" w:hAnsi="Arial" w:cs="Arial"/>
        </w:rPr>
      </w:pPr>
      <w:r>
        <w:rPr>
          <w:rFonts w:ascii="Arial" w:hAnsi="Arial" w:cs="Arial"/>
          <w:noProof/>
          <w:lang w:eastAsia="en-US"/>
        </w:rPr>
        <w:lastRenderedPageBreak/>
        <w:pict>
          <v:group id="_x0000_s1096" editas="orgchart" style="position:absolute;margin-left:81.2pt;margin-top:.75pt;width:945pt;height:544pt;z-index:-251643904;mso-position-vertical-relative:line" coordorigin="1808,2629" coordsize="29876,8279" o:allowoverlap="f">
            <o:lock v:ext="edit" aspectratio="t"/>
            <o:diagram v:ext="edit" dgmstyle="16" dgmscalex="41458" dgmscaley="86130" dgmfontsize="7" constrainbounds="0,0,0,0" autoformat="t">
              <o:relationtable v:ext="edit">
                <o:rel v:ext="edit" idsrc="#_s1126" iddest="#_s1126"/>
                <o:rel v:ext="edit" idsrc="#_s1134" iddest="#_s1126" idcntr="#_s1118"/>
                <o:rel v:ext="edit" idsrc="#_s1135" iddest="#_s1126" idcntr="#_s1117"/>
                <o:rel v:ext="edit" idsrc="#_s1152" iddest="#_s1126" idcntr="#_s1100"/>
                <o:rel v:ext="edit" idsrc="#_s1127" iddest="#_s1126" idcntr="#_s1125"/>
                <o:rel v:ext="edit" idsrc="#_s1128" iddest="#_s1126" idcntr="#_s1124"/>
                <o:rel v:ext="edit" idsrc="#_s1129" iddest="#_s1126" idcntr="#_s1123"/>
                <o:rel v:ext="edit" idsrc="#_s1130" iddest="#_s1126" idcntr="#_s1122"/>
                <o:rel v:ext="edit" idsrc="#_s1131" iddest="#_s1126" idcntr="#_s1121"/>
                <o:rel v:ext="edit" idsrc="#_s1155" iddest="#_s1126" idcntr="#_s1098"/>
                <o:rel v:ext="edit" idsrc="#_s1132" iddest="#_s1126" idcntr="#_s1120"/>
                <o:rel v:ext="edit" idsrc="#_s1133" iddest="#_s1126" idcntr="#_s1119"/>
                <o:rel v:ext="edit" idsrc="#_s1161" iddest="#_s1126" idcntr="#_s1162"/>
                <o:rel v:ext="edit" idsrc="#_s1163" iddest="#_s1126" idcntr="#_s1164"/>
                <o:rel v:ext="edit" idsrc="#_s1165" iddest="#_s1126" idcntr="#_s1166"/>
                <o:rel v:ext="edit" idsrc="#_s1136" iddest="#_s1127" idcntr="#_s1116"/>
                <o:rel v:ext="edit" idsrc="#_s1137" iddest="#_s1127" idcntr="#_s1115"/>
                <o:rel v:ext="edit" idsrc="#_s1138" iddest="#_s1127" idcntr="#_s1114"/>
                <o:rel v:ext="edit" idsrc="#_s1139" iddest="#_s1128" idcntr="#_s1113"/>
                <o:rel v:ext="edit" idsrc="#_s1140" iddest="#_s1128" idcntr="#_s1112"/>
                <o:rel v:ext="edit" idsrc="#_s1141" iddest="#_s1128" idcntr="#_s1111"/>
                <o:rel v:ext="edit" idsrc="#_s1142" iddest="#_s1128" idcntr="#_s1110"/>
                <o:rel v:ext="edit" idsrc="#_s1143" iddest="#_s1129" idcntr="#_s1109"/>
                <o:rel v:ext="edit" idsrc="#_s1144" iddest="#_s1129" idcntr="#_s1108"/>
                <o:rel v:ext="edit" idsrc="#_s1145" iddest="#_s1129" idcntr="#_s1107"/>
                <o:rel v:ext="edit" idsrc="#_s1146" iddest="#_s1129" idcntr="#_s1106"/>
                <o:rel v:ext="edit" idsrc="#_s1147" iddest="#_s1130" idcntr="#_s1105"/>
                <o:rel v:ext="edit" idsrc="#_s1148" iddest="#_s1131" idcntr="#_s1104"/>
                <o:rel v:ext="edit" idsrc="#_s1149" iddest="#_s1132" idcntr="#_s1103"/>
                <o:rel v:ext="edit" idsrc="#_s1150" iddest="#_s1133" idcntr="#_s1102"/>
                <o:rel v:ext="edit" idsrc="#_s1151" iddest="#_s1133" idcntr="#_s1101"/>
                <o:rel v:ext="edit" idsrc="#_s1153" iddest="#_s1133" idcntr="#_s109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1808;top:2629;width:29876;height:8279"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66" o:spid="_x0000_s1166" type="#_x0000_t34" style="position:absolute;left:22776;top:-1960;width:2519;height:13137;rotation:270;flip:x" o:connectortype="elbow" adj="1174,14471,-138831" strokeweight="2.25pt"/>
            <v:shape id="_s1164" o:spid="_x0000_s1164" type="#_x0000_t34" style="position:absolute;left:21516;top:-700;width:2519;height:10618;rotation:270;flip:x" o:connectortype="elbow" adj="1174,17905,-128432" strokeweight="2.25pt"/>
            <v:shape id="_s1162" o:spid="_x0000_s1162" type="#_x0000_t34" style="position:absolute;left:20256;top:560;width:2519;height:8098;rotation:270;flip:x" o:connectortype="elbow" adj="1174,23476,-118033" strokeweight="2.25pt"/>
            <v:shape id="_s1098" o:spid="_x0000_s1098" type="#_x0000_t34" style="position:absolute;left:16297;top:4519;width:2519;height:180;rotation:270;flip:x" o:connectortype="elbow" adj="1174,1054989,-85356" strokeweight="2.25pt"/>
            <v:shapetype id="_x0000_t33" coordsize="21600,21600" o:spt="33" o:oned="t" path="m,l21600,r,21600e" filled="f">
              <v:stroke joinstyle="miter"/>
              <v:path arrowok="t" fillok="f" o:connecttype="none"/>
              <o:lock v:ext="edit" shapetype="t"/>
            </v:shapetype>
            <v:shape id="_s1099" o:spid="_x0000_s1099" type="#_x0000_t33" style="position:absolute;left:22685;top:6588;width:360;height:2880;flip:y" o:connectortype="elbow" adj="-1541463,58784,-1541463" strokeweight="2.25pt"/>
            <v:shape id="_s1100" o:spid="_x0000_s1100" type="#_x0000_t33" style="position:absolute;left:17106;top:3349;width:361;height:1799;flip:y" o:connectortype="elbow" adj="-1207137,42214,-1207137" strokeweight="2.25pt"/>
            <v:shape id="_s1101" o:spid="_x0000_s1101" type="#_x0000_t33" style="position:absolute;left:22685;top:6588;width:360;height:1800;flip:y" o:connectortype="elbow" adj="-1541463,81094,-1541463" strokeweight="2.25pt"/>
            <v:shape id="_s1102" o:spid="_x0000_s1102" type="#_x0000_t33" style="position:absolute;left:22685;top:6588;width:360;height:720;flip:y" o:connectortype="elbow" adj="-1541463,170334,-1541463" strokeweight="2.25pt"/>
            <v:shape id="_s1103" o:spid="_x0000_s1103" type="#_x0000_t33" style="position:absolute;left:19806;top:6588;width:361;height:720;flip:y" o:connectortype="elbow" adj="-1368947,170334,-1368947" strokeweight="2.25pt"/>
            <v:shapetype id="_x0000_t32" coordsize="21600,21600" o:spt="32" o:oned="t" path="m,l21600,21600e" filled="f">
              <v:path arrowok="t" fillok="f" o:connecttype="none"/>
              <o:lock v:ext="edit" shapetype="t"/>
            </v:shapetype>
            <v:shape id="_s1104" o:spid="_x0000_s1104" type="#_x0000_t32" style="position:absolute;left:14948;top:6767;width:360;height:1;rotation:270" o:connectortype="elbow" adj="-524702,-1,-524702" strokeweight="2.25pt"/>
            <v:shape id="_s1105" o:spid="_x0000_s1105" type="#_x0000_t32" style="position:absolute;left:12429;top:6767;width:360;height:1;rotation:270" o:connectortype="elbow" adj="-451910,-1,-451910" strokeweight="2.25pt"/>
            <v:shape id="_s1106" o:spid="_x0000_s1106" type="#_x0000_t33" style="position:absolute;left:9728;top:6588;width:360;height:3960;flip:y" o:connectortype="elbow" adj="-764905,48637,-764905" strokeweight="2.25pt"/>
            <v:shape id="_s1107" o:spid="_x0000_s1107" type="#_x0000_t33" style="position:absolute;left:9728;top:6588;width:360;height:2880;flip:y" o:connectortype="elbow" adj="-764905,58774,-764905" strokeweight="2.25pt"/>
            <v:shape id="_s1108" o:spid="_x0000_s1108" type="#_x0000_t33" style="position:absolute;left:9728;top:6588;width:360;height:1800;flip:y" o:connectortype="elbow" adj="-764905,81094,-764905" strokeweight="2.25pt"/>
            <v:shape id="_s1109" o:spid="_x0000_s1109" type="#_x0000_t33" style="position:absolute;left:9728;top:6588;width:360;height:720;flip:y" o:connectortype="elbow" adj="-764905,170334,-764905" strokeweight="2.25pt"/>
            <v:shape id="_s1110" o:spid="_x0000_s1110" type="#_x0000_t33" style="position:absolute;left:6847;top:6588;width:361;height:3960;flip:y" o:connectortype="elbow" adj="-592295,48637,-592295" strokeweight="2.25pt"/>
            <v:shape id="_s1111" o:spid="_x0000_s1111" type="#_x0000_t33" style="position:absolute;left:6847;top:6588;width:361;height:2880;flip:y" o:connectortype="elbow" adj="-592295,58774,-592295" strokeweight="2.25pt"/>
            <v:shape id="_s1112" o:spid="_x0000_s1112" type="#_x0000_t33" style="position:absolute;left:6847;top:6588;width:361;height:1800;flip:y" o:connectortype="elbow" adj="-592295,81094,-592295" strokeweight="2.25pt"/>
            <v:shape id="_s1113" o:spid="_x0000_s1113" type="#_x0000_t33" style="position:absolute;left:6847;top:6588;width:361;height:720;flip:y" o:connectortype="elbow" adj="-592295,170334,-592295" strokeweight="2.25pt"/>
            <v:shape id="_s1114" o:spid="_x0000_s1114" type="#_x0000_t33" style="position:absolute;left:3967;top:6588;width:361;height:2880;flip:y" o:connectortype="elbow" adj="-419684,58774,-419684" strokeweight="2.25pt"/>
            <v:shape id="_s1115" o:spid="_x0000_s1115" type="#_x0000_t33" style="position:absolute;left:3967;top:6588;width:361;height:1800;flip:y" o:connectortype="elbow" adj="-419684,81094,-419684" strokeweight="2.25pt"/>
            <v:shape id="_s1116" o:spid="_x0000_s1116" type="#_x0000_t33" style="position:absolute;left:3967;top:6588;width:361;height:720;flip:y" o:connectortype="elbow" adj="-419684,170334,-419684" strokeweight="2.25pt"/>
            <v:shape id="_s1117" o:spid="_x0000_s1117" type="#_x0000_t33" style="position:absolute;left:17467;top:3349;width:359;height:720;rotation:180" o:connectortype="elbow" adj="-1255750,-73080,-1255750" strokeweight="2.25pt"/>
            <v:shape id="_s1118" o:spid="_x0000_s1118" type="#_x0000_t33" style="position:absolute;left:17106;top:3349;width:361;height:720;flip:y" o:connectortype="elbow" adj="-1207137,73080,-1207137" strokeweight="2.25pt"/>
            <v:shape id="_s1119" o:spid="_x0000_s1119" type="#_x0000_t34" style="position:absolute;left:18996;top:1820;width:2519;height:5578;rotation:270;flip:x" o:connectortype="elbow" adj="1174,34080,-107635" strokeweight="2.25pt"/>
            <v:shape id="_s1120" o:spid="_x0000_s1120" type="#_x0000_t34" style="position:absolute;left:17557;top:3259;width:2519;height:2700;rotation:270;flip:x" o:connectortype="elbow" adj="1174,70415,-95755" strokeweight="2.25pt"/>
            <v:shape id="_s1121" o:spid="_x0000_s1121" type="#_x0000_t34" style="position:absolute;left:15037;top:3439;width:2519;height:2340;rotation:270" o:connectortype="elbow" adj="1174,-81263,-74957" strokeweight="2.25pt"/>
            <v:shape id="_s1122" o:spid="_x0000_s1122" type="#_x0000_t34" style="position:absolute;left:13778;top:2179;width:2519;height:4859;rotation:270" o:connectortype="elbow" adj="1174,-39125,-64559" strokeweight="2.25pt"/>
            <v:shape id="_s1123" o:spid="_x0000_s1123" type="#_x0000_t34" style="position:absolute;left:12518;top:919;width:2519;height:7379;rotation:270" o:connectortype="elbow" adj="1174,-25765,-54160" strokeweight="2.25pt"/>
            <v:shape id="_s1124" o:spid="_x0000_s1124" type="#_x0000_t34" style="position:absolute;left:11078;top:-521;width:2519;height:10259;rotation:270" o:connectortype="elbow" adj="1174,-18531,-42274" strokeweight="2.25pt"/>
            <v:shape id="_s1125" o:spid="_x0000_s1125" type="#_x0000_t34" style="position:absolute;left:9638;top:-1961;width:2519;height:13139;rotation:270" o:connectortype="elbow" adj="1174,-14469,-30387" strokeweight="2.25pt"/>
            <v:rect id="_s1126" o:spid="_x0000_s1126" style="position:absolute;left:16386;top:2629;width:2160;height:720;v-text-anchor:middle" o:dgmlayout="0" o:dgmnodekind="1" filled="f">
              <v:textbox style="mso-next-textbox:#_s1126" inset="0,0,0,0">
                <w:txbxContent>
                  <w:p w:rsidR="00B800CF" w:rsidRPr="00FF64EF" w:rsidRDefault="00B800CF" w:rsidP="00990CE5">
                    <w:pPr>
                      <w:jc w:val="center"/>
                      <w:rPr>
                        <w:b/>
                        <w:sz w:val="11"/>
                        <w:szCs w:val="16"/>
                      </w:rPr>
                    </w:pPr>
                    <w:r w:rsidRPr="00FF64EF">
                      <w:rPr>
                        <w:b/>
                        <w:sz w:val="11"/>
                        <w:szCs w:val="16"/>
                      </w:rPr>
                      <w:t>PRESIDENT</w:t>
                    </w:r>
                  </w:p>
                </w:txbxContent>
              </v:textbox>
            </v:rect>
            <v:rect id="_s1127" o:spid="_x0000_s1127" style="position:absolute;left:3248;top:5868;width:2160;height:720;v-text-anchor:middle" o:dgmlayout="3" o:dgmnodekind="0" o:dgmlayoutmru="3" filled="f">
              <v:textbox style="mso-next-textbox:#_s1127" inset="0,0,0,0">
                <w:txbxContent>
                  <w:p w:rsidR="00B800CF" w:rsidRPr="00FF64EF" w:rsidRDefault="00B800CF" w:rsidP="00990CE5">
                    <w:pPr>
                      <w:jc w:val="center"/>
                      <w:rPr>
                        <w:b/>
                        <w:sz w:val="11"/>
                        <w:szCs w:val="16"/>
                      </w:rPr>
                    </w:pPr>
                    <w:r w:rsidRPr="00FF64EF">
                      <w:rPr>
                        <w:b/>
                        <w:sz w:val="11"/>
                        <w:szCs w:val="16"/>
                      </w:rPr>
                      <w:t>PRESIDENT ELECT</w:t>
                    </w:r>
                  </w:p>
                </w:txbxContent>
              </v:textbox>
            </v:rect>
            <v:rect id="_s1128" o:spid="_x0000_s1128" style="position:absolute;left:6128;top:5868;width:2160;height:720;v-text-anchor:middle" o:dgmlayout="3" o:dgmnodekind="0" o:dgmlayoutmru="3" filled="f">
              <v:textbox style="mso-next-textbox:#_s1128" inset="0,0,0,0">
                <w:txbxContent>
                  <w:p w:rsidR="00B800CF" w:rsidRPr="00FF64EF" w:rsidRDefault="00B800CF" w:rsidP="00990CE5">
                    <w:pPr>
                      <w:jc w:val="center"/>
                      <w:rPr>
                        <w:b/>
                        <w:sz w:val="11"/>
                        <w:szCs w:val="16"/>
                      </w:rPr>
                    </w:pPr>
                    <w:r w:rsidRPr="00FF64EF">
                      <w:rPr>
                        <w:b/>
                        <w:sz w:val="11"/>
                        <w:szCs w:val="16"/>
                      </w:rPr>
                      <w:t>VP FOR ADMINISTRATION</w:t>
                    </w:r>
                  </w:p>
                </w:txbxContent>
              </v:textbox>
            </v:rect>
            <v:rect id="_s1129" o:spid="_x0000_s1129" style="position:absolute;left:9008;top:5868;width:2160;height:720;v-text-anchor:middle" o:dgmlayout="3" o:dgmnodekind="0" o:dgmlayoutmru="3" filled="f">
              <v:textbox style="mso-next-textbox:#_s1129" inset="0,0,0,0">
                <w:txbxContent>
                  <w:p w:rsidR="00B800CF" w:rsidRPr="00FF64EF" w:rsidRDefault="00B800CF" w:rsidP="00990CE5">
                    <w:pPr>
                      <w:jc w:val="center"/>
                      <w:rPr>
                        <w:b/>
                        <w:sz w:val="11"/>
                        <w:szCs w:val="16"/>
                      </w:rPr>
                    </w:pPr>
                    <w:r w:rsidRPr="00FF64EF">
                      <w:rPr>
                        <w:b/>
                        <w:sz w:val="11"/>
                        <w:szCs w:val="16"/>
                      </w:rPr>
                      <w:t>VP FOR EDUCATION &amp; PROFESSIONAL DEVELOPMENT</w:t>
                    </w:r>
                  </w:p>
                </w:txbxContent>
              </v:textbox>
            </v:rect>
            <v:rect id="_s1130" o:spid="_x0000_s1130" style="position:absolute;left:11528;top:5868;width:2159;height:720;v-text-anchor:middle" o:dgmlayout="0" o:dgmnodekind="0" filled="f">
              <v:textbox style="mso-next-textbox:#_s1130" inset="0,0,0,0">
                <w:txbxContent>
                  <w:p w:rsidR="00B800CF" w:rsidRPr="00FF64EF" w:rsidRDefault="00B800CF" w:rsidP="00990CE5">
                    <w:pPr>
                      <w:jc w:val="center"/>
                      <w:rPr>
                        <w:b/>
                        <w:sz w:val="11"/>
                        <w:szCs w:val="16"/>
                      </w:rPr>
                    </w:pPr>
                    <w:r w:rsidRPr="00FF64EF">
                      <w:rPr>
                        <w:b/>
                        <w:sz w:val="11"/>
                        <w:szCs w:val="16"/>
                      </w:rPr>
                      <w:t>SECRETARY</w:t>
                    </w:r>
                  </w:p>
                </w:txbxContent>
              </v:textbox>
            </v:rect>
            <v:rect id="_s1131" o:spid="_x0000_s1131" style="position:absolute;left:14047;top:5868;width:2160;height:720;v-text-anchor:middle" o:dgmlayout="0" o:dgmnodekind="0" filled="f">
              <v:textbox style="mso-next-textbox:#_s1131" inset="0,0,0,0">
                <w:txbxContent>
                  <w:p w:rsidR="00B800CF" w:rsidRPr="00FF64EF" w:rsidRDefault="00B800CF" w:rsidP="00990CE5">
                    <w:pPr>
                      <w:jc w:val="center"/>
                      <w:rPr>
                        <w:b/>
                        <w:sz w:val="11"/>
                        <w:szCs w:val="16"/>
                      </w:rPr>
                    </w:pPr>
                    <w:r w:rsidRPr="00FF64EF">
                      <w:rPr>
                        <w:b/>
                        <w:sz w:val="11"/>
                        <w:szCs w:val="16"/>
                      </w:rPr>
                      <w:t>TREASURER</w:t>
                    </w:r>
                  </w:p>
                </w:txbxContent>
              </v:textbox>
            </v:rect>
            <v:rect id="_s1132" o:spid="_x0000_s1132" style="position:absolute;left:19087;top:5868;width:2159;height:720;v-text-anchor:middle" o:dgmlayout="3" o:dgmnodekind="0" o:dgmlayoutmru="3" filled="f">
              <v:textbox style="mso-next-textbox:#_s1132" inset="0,0,0,0">
                <w:txbxContent>
                  <w:p w:rsidR="00B800CF" w:rsidRPr="00FF64EF" w:rsidRDefault="00B800CF" w:rsidP="00990CE5">
                    <w:pPr>
                      <w:jc w:val="center"/>
                      <w:rPr>
                        <w:b/>
                        <w:sz w:val="11"/>
                        <w:szCs w:val="16"/>
                      </w:rPr>
                    </w:pPr>
                    <w:r w:rsidRPr="00FF64EF">
                      <w:rPr>
                        <w:b/>
                        <w:sz w:val="11"/>
                        <w:szCs w:val="16"/>
                      </w:rPr>
                      <w:t>DIR. OF TECHNOLOGY</w:t>
                    </w:r>
                  </w:p>
                </w:txbxContent>
              </v:textbox>
            </v:rect>
            <v:rect id="_s1133" o:spid="_x0000_s1133" style="position:absolute;left:21966;top:5868;width:2159;height:720;v-text-anchor:middle" o:dgmlayout="3" o:dgmnodekind="0" o:dgmlayoutmru="3" filled="f">
              <v:textbox style="mso-next-textbox:#_s1133" inset="0,0,0,0">
                <w:txbxContent>
                  <w:p w:rsidR="00B800CF" w:rsidRPr="00FF64EF" w:rsidRDefault="00B800CF" w:rsidP="00990CE5">
                    <w:pPr>
                      <w:jc w:val="center"/>
                      <w:rPr>
                        <w:b/>
                        <w:sz w:val="11"/>
                        <w:szCs w:val="16"/>
                      </w:rPr>
                    </w:pPr>
                    <w:r w:rsidRPr="00FF64EF">
                      <w:rPr>
                        <w:b/>
                        <w:sz w:val="11"/>
                        <w:szCs w:val="16"/>
                      </w:rPr>
                      <w:t>PAST PRESIDENT</w:t>
                    </w:r>
                  </w:p>
                  <w:p w:rsidR="00B800CF" w:rsidRPr="00FF64EF" w:rsidRDefault="00B800CF" w:rsidP="00990CE5">
                    <w:pPr>
                      <w:jc w:val="center"/>
                      <w:rPr>
                        <w:sz w:val="11"/>
                        <w:szCs w:val="16"/>
                      </w:rPr>
                    </w:pPr>
                  </w:p>
                </w:txbxContent>
              </v:textbox>
            </v:rect>
            <v:rect id="_s1134" o:spid="_x0000_s1134" style="position:absolute;left:14946;top:3709;width:2160;height:720;v-text-anchor:middle" o:dgmlayout="0" o:dgmnodekind="2" filled="f">
              <v:textbox style="mso-next-textbox:#_s1134" inset="0,0,0,0">
                <w:txbxContent>
                  <w:p w:rsidR="00B800CF" w:rsidRPr="00FF64EF" w:rsidRDefault="00B800CF" w:rsidP="00990CE5">
                    <w:pPr>
                      <w:jc w:val="center"/>
                      <w:rPr>
                        <w:sz w:val="11"/>
                        <w:szCs w:val="16"/>
                      </w:rPr>
                    </w:pPr>
                    <w:r w:rsidRPr="00FF64EF">
                      <w:rPr>
                        <w:sz w:val="11"/>
                        <w:szCs w:val="16"/>
                      </w:rPr>
                      <w:t xml:space="preserve">FALL CONFERENCE </w:t>
                    </w:r>
                  </w:p>
                  <w:p w:rsidR="00B800CF" w:rsidRPr="00FF64EF" w:rsidRDefault="00B800CF" w:rsidP="00990CE5">
                    <w:pPr>
                      <w:jc w:val="center"/>
                      <w:rPr>
                        <w:sz w:val="11"/>
                        <w:szCs w:val="16"/>
                      </w:rPr>
                    </w:pPr>
                    <w:r w:rsidRPr="00FF64EF">
                      <w:rPr>
                        <w:sz w:val="11"/>
                        <w:szCs w:val="16"/>
                      </w:rPr>
                      <w:t>CHAIR</w:t>
                    </w:r>
                  </w:p>
                </w:txbxContent>
              </v:textbox>
            </v:rect>
            <v:rect id="_s1135" o:spid="_x0000_s1135" style="position:absolute;left:17826;top:3709;width:2160;height:720;v-text-anchor:middle" o:dgmlayout="0" o:dgmnodekind="2" filled="f">
              <v:textbox style="mso-next-textbox:#_s1135" inset="0,0,0,0">
                <w:txbxContent>
                  <w:p w:rsidR="00B800CF" w:rsidRPr="00FF64EF" w:rsidRDefault="00B800CF" w:rsidP="00990CE5">
                    <w:pPr>
                      <w:jc w:val="center"/>
                      <w:rPr>
                        <w:sz w:val="11"/>
                        <w:szCs w:val="16"/>
                      </w:rPr>
                    </w:pPr>
                    <w:r w:rsidRPr="00FF64EF">
                      <w:rPr>
                        <w:sz w:val="11"/>
                        <w:szCs w:val="16"/>
                      </w:rPr>
                      <w:t>SPECIAL CONFERENCE CHAIR</w:t>
                    </w:r>
                  </w:p>
                  <w:p w:rsidR="00B800CF" w:rsidRPr="00FF64EF" w:rsidRDefault="00B800CF" w:rsidP="00990CE5">
                    <w:pPr>
                      <w:rPr>
                        <w:sz w:val="18"/>
                        <w:szCs w:val="16"/>
                      </w:rPr>
                    </w:pPr>
                  </w:p>
                </w:txbxContent>
              </v:textbox>
            </v:rect>
            <v:rect id="_s1136" o:spid="_x0000_s1136" style="position:absolute;left:1808;top:6948;width:2160;height:720;v-text-anchor:middle" o:dgmlayout="2" o:dgmnodekind="0" filled="f">
              <v:textbox style="mso-next-textbox:#_s1136" inset="0,0,0,0">
                <w:txbxContent>
                  <w:p w:rsidR="00B800CF" w:rsidRPr="00FF64EF" w:rsidRDefault="00B800CF" w:rsidP="00990CE5">
                    <w:pPr>
                      <w:jc w:val="center"/>
                      <w:rPr>
                        <w:sz w:val="11"/>
                        <w:szCs w:val="16"/>
                      </w:rPr>
                    </w:pPr>
                    <w:r w:rsidRPr="00FF64EF">
                      <w:rPr>
                        <w:sz w:val="11"/>
                        <w:szCs w:val="16"/>
                      </w:rPr>
                      <w:t>FALL CONFERENCE CHAIR</w:t>
                    </w:r>
                  </w:p>
                </w:txbxContent>
              </v:textbox>
            </v:rect>
            <v:rect id="_s1137" o:spid="_x0000_s1137" style="position:absolute;left:1808;top:8028;width:2160;height:720;v-text-anchor:middle" o:dgmlayout="2" o:dgmnodekind="0" filled="f">
              <v:textbox style="mso-next-textbox:#_s1137" inset="0,0,0,0">
                <w:txbxContent>
                  <w:p w:rsidR="00B800CF" w:rsidRPr="00FF64EF" w:rsidRDefault="00B800CF" w:rsidP="00990CE5">
                    <w:pPr>
                      <w:jc w:val="center"/>
                      <w:rPr>
                        <w:sz w:val="11"/>
                        <w:szCs w:val="16"/>
                      </w:rPr>
                    </w:pPr>
                    <w:r w:rsidRPr="00FF64EF">
                      <w:rPr>
                        <w:sz w:val="11"/>
                        <w:szCs w:val="16"/>
                      </w:rPr>
                      <w:t xml:space="preserve">FALL NEW PROFESSIONALS INSTITUTE </w:t>
                    </w:r>
                  </w:p>
                </w:txbxContent>
              </v:textbox>
            </v:rect>
            <v:rect id="_s1138" o:spid="_x0000_s1138" style="position:absolute;left:1808;top:9108;width:2160;height:720;v-text-anchor:middle" o:dgmlayout="2" o:dgmnodekind="0" filled="f">
              <v:textbox style="mso-next-textbox:#_s1138" inset="0,0,0,0">
                <w:txbxContent>
                  <w:p w:rsidR="00B800CF" w:rsidRPr="00FF64EF" w:rsidRDefault="00B800CF" w:rsidP="00990CE5">
                    <w:pPr>
                      <w:jc w:val="center"/>
                      <w:rPr>
                        <w:sz w:val="11"/>
                        <w:szCs w:val="16"/>
                      </w:rPr>
                    </w:pPr>
                    <w:r w:rsidRPr="00FF64EF">
                      <w:rPr>
                        <w:sz w:val="11"/>
                        <w:szCs w:val="16"/>
                      </w:rPr>
                      <w:t>SPECIAL CONFERENCE CHAIR</w:t>
                    </w:r>
                  </w:p>
                </w:txbxContent>
              </v:textbox>
            </v:rect>
            <v:rect id="_s1139" o:spid="_x0000_s1139" style="position:absolute;left:4688;top:6948;width:2160;height:720;v-text-anchor:middle" o:dgmlayout="2" o:dgmnodekind="0" filled="f">
              <v:textbox style="mso-next-textbox:#_s1139" inset="0,0,0,0">
                <w:txbxContent>
                  <w:p w:rsidR="00B800CF" w:rsidRPr="00FF64EF" w:rsidRDefault="00B800CF" w:rsidP="00990CE5">
                    <w:pPr>
                      <w:jc w:val="center"/>
                      <w:rPr>
                        <w:sz w:val="11"/>
                        <w:szCs w:val="16"/>
                      </w:rPr>
                    </w:pPr>
                    <w:r w:rsidRPr="00FF64EF">
                      <w:rPr>
                        <w:sz w:val="11"/>
                        <w:szCs w:val="16"/>
                      </w:rPr>
                      <w:t>CONSTITUTION/BY-LAWS COMMITTEE</w:t>
                    </w:r>
                  </w:p>
                  <w:p w:rsidR="00B800CF" w:rsidRPr="00FF64EF" w:rsidRDefault="00B800CF" w:rsidP="00990CE5">
                    <w:pPr>
                      <w:jc w:val="center"/>
                      <w:rPr>
                        <w:sz w:val="11"/>
                        <w:szCs w:val="16"/>
                      </w:rPr>
                    </w:pPr>
                  </w:p>
                </w:txbxContent>
              </v:textbox>
            </v:rect>
            <v:rect id="_s1140" o:spid="_x0000_s1140" style="position:absolute;left:4688;top:8028;width:2160;height:720;v-text-anchor:middle" o:dgmlayout="2" o:dgmnodekind="0" filled="f">
              <v:textbox style="mso-next-textbox:#_s1140" inset="0,0,0,0">
                <w:txbxContent>
                  <w:p w:rsidR="00B800CF" w:rsidRPr="00FF64EF" w:rsidRDefault="00B800CF" w:rsidP="00990CE5">
                    <w:pPr>
                      <w:jc w:val="center"/>
                      <w:rPr>
                        <w:sz w:val="11"/>
                        <w:szCs w:val="16"/>
                      </w:rPr>
                    </w:pPr>
                    <w:r w:rsidRPr="00FF64EF">
                      <w:rPr>
                        <w:sz w:val="11"/>
                        <w:szCs w:val="16"/>
                      </w:rPr>
                      <w:t>AWARDS &amp; RECOGNITION COMMITTEE</w:t>
                    </w:r>
                  </w:p>
                  <w:p w:rsidR="00B800CF" w:rsidRPr="00FF64EF" w:rsidRDefault="00B800CF" w:rsidP="00990CE5">
                    <w:pPr>
                      <w:jc w:val="center"/>
                      <w:rPr>
                        <w:sz w:val="11"/>
                        <w:szCs w:val="16"/>
                      </w:rPr>
                    </w:pPr>
                  </w:p>
                  <w:p w:rsidR="00B800CF" w:rsidRPr="00FF64EF" w:rsidRDefault="00B800CF" w:rsidP="00990CE5">
                    <w:pPr>
                      <w:jc w:val="center"/>
                      <w:rPr>
                        <w:sz w:val="11"/>
                        <w:szCs w:val="16"/>
                      </w:rPr>
                    </w:pPr>
                  </w:p>
                  <w:p w:rsidR="00B800CF" w:rsidRPr="00FF64EF" w:rsidRDefault="00B800CF" w:rsidP="00990CE5">
                    <w:pPr>
                      <w:jc w:val="center"/>
                      <w:rPr>
                        <w:sz w:val="11"/>
                        <w:szCs w:val="16"/>
                      </w:rPr>
                    </w:pPr>
                  </w:p>
                </w:txbxContent>
              </v:textbox>
            </v:rect>
            <v:rect id="_s1141" o:spid="_x0000_s1141" style="position:absolute;left:4689;top:9108;width:2159;height:720;v-text-anchor:middle" o:dgmlayout="2" o:dgmnodekind="0" filled="f">
              <v:textbox style="mso-next-textbox:#_s1141" inset="0,0,0,0">
                <w:txbxContent>
                  <w:p w:rsidR="00B800CF" w:rsidRPr="00FF64EF" w:rsidRDefault="00B800CF" w:rsidP="00990CE5">
                    <w:pPr>
                      <w:jc w:val="center"/>
                      <w:rPr>
                        <w:sz w:val="11"/>
                        <w:szCs w:val="16"/>
                      </w:rPr>
                    </w:pPr>
                    <w:r w:rsidRPr="00FF64EF">
                      <w:rPr>
                        <w:sz w:val="11"/>
                        <w:szCs w:val="16"/>
                      </w:rPr>
                      <w:t>SPECIAL PROJECTS COMMITTEE</w:t>
                    </w:r>
                  </w:p>
                  <w:p w:rsidR="00B800CF" w:rsidRPr="00FF64EF" w:rsidRDefault="00B800CF" w:rsidP="00990CE5">
                    <w:pPr>
                      <w:jc w:val="center"/>
                      <w:rPr>
                        <w:sz w:val="11"/>
                        <w:szCs w:val="16"/>
                      </w:rPr>
                    </w:pPr>
                  </w:p>
                </w:txbxContent>
              </v:textbox>
            </v:rect>
            <v:rect id="_s1142" o:spid="_x0000_s1142" style="position:absolute;left:4689;top:10188;width:2159;height:720;v-text-anchor:middle" o:dgmlayout="2" o:dgmnodekind="0" filled="f">
              <v:textbox style="mso-next-textbox:#_s1142" inset="0,0,0,0">
                <w:txbxContent>
                  <w:p w:rsidR="00B800CF" w:rsidRPr="00FF64EF" w:rsidRDefault="00B800CF" w:rsidP="00990CE5">
                    <w:pPr>
                      <w:jc w:val="center"/>
                      <w:rPr>
                        <w:sz w:val="11"/>
                        <w:szCs w:val="16"/>
                      </w:rPr>
                    </w:pPr>
                    <w:r w:rsidRPr="00FF64EF">
                      <w:rPr>
                        <w:sz w:val="11"/>
                        <w:szCs w:val="16"/>
                      </w:rPr>
                      <w:t>LEGISLATIVE COMMITTEE</w:t>
                    </w:r>
                  </w:p>
                  <w:p w:rsidR="00B800CF" w:rsidRPr="00FF64EF" w:rsidRDefault="00B800CF" w:rsidP="00990CE5">
                    <w:pPr>
                      <w:jc w:val="center"/>
                      <w:rPr>
                        <w:sz w:val="11"/>
                        <w:szCs w:val="16"/>
                      </w:rPr>
                    </w:pPr>
                  </w:p>
                </w:txbxContent>
              </v:textbox>
            </v:rect>
            <v:rect id="_s1143" o:spid="_x0000_s1143" style="position:absolute;left:7568;top:6948;width:2160;height:720;v-text-anchor:middle" o:dgmlayout="2" o:dgmnodekind="0" filled="f">
              <v:textbox style="mso-next-textbox:#_s1143" inset="0,0,0,0">
                <w:txbxContent>
                  <w:p w:rsidR="00B800CF" w:rsidRPr="00FF64EF" w:rsidRDefault="00B800CF" w:rsidP="00990CE5">
                    <w:pPr>
                      <w:jc w:val="center"/>
                      <w:rPr>
                        <w:sz w:val="11"/>
                        <w:szCs w:val="16"/>
                      </w:rPr>
                    </w:pPr>
                    <w:r w:rsidRPr="00FF64EF">
                      <w:rPr>
                        <w:sz w:val="11"/>
                        <w:szCs w:val="16"/>
                      </w:rPr>
                      <w:t>GEAR CHAIR</w:t>
                    </w:r>
                  </w:p>
                </w:txbxContent>
              </v:textbox>
            </v:rect>
            <v:rect id="_s1144" o:spid="_x0000_s1144" style="position:absolute;left:7568;top:8028;width:2160;height:720;v-text-anchor:middle" o:dgmlayout="2" o:dgmnodekind="0" filled="f">
              <v:textbox style="mso-next-textbox:#_s1144" inset="0,0,0,0">
                <w:txbxContent>
                  <w:p w:rsidR="00B800CF" w:rsidRPr="00FF64EF" w:rsidRDefault="00B800CF" w:rsidP="00990CE5">
                    <w:pPr>
                      <w:jc w:val="center"/>
                      <w:rPr>
                        <w:sz w:val="11"/>
                        <w:szCs w:val="16"/>
                      </w:rPr>
                    </w:pPr>
                    <w:r w:rsidRPr="00FF64EF">
                      <w:rPr>
                        <w:sz w:val="11"/>
                        <w:szCs w:val="16"/>
                      </w:rPr>
                      <w:t>GRADUATE STUDENT CAUCUS</w:t>
                    </w:r>
                  </w:p>
                </w:txbxContent>
              </v:textbox>
            </v:rect>
            <v:rect id="_s1145" o:spid="_x0000_s1145" style="position:absolute;left:7569;top:9108;width:2159;height:720;v-text-anchor:middle" o:dgmlayout="2" o:dgmnodekind="0" filled="f">
              <v:textbox style="mso-next-textbox:#_s1145" inset="0,0,0,0">
                <w:txbxContent>
                  <w:p w:rsidR="00B800CF" w:rsidRPr="00FF64EF" w:rsidRDefault="00B800CF" w:rsidP="00990CE5">
                    <w:pPr>
                      <w:jc w:val="center"/>
                      <w:rPr>
                        <w:sz w:val="11"/>
                        <w:szCs w:val="16"/>
                      </w:rPr>
                    </w:pPr>
                    <w:proofErr w:type="gramStart"/>
                    <w:r w:rsidRPr="00FF64EF">
                      <w:rPr>
                        <w:sz w:val="11"/>
                        <w:szCs w:val="16"/>
                      </w:rPr>
                      <w:t>SCHOLARSHIPS  &amp;</w:t>
                    </w:r>
                    <w:proofErr w:type="gramEnd"/>
                    <w:r w:rsidRPr="00FF64EF">
                      <w:rPr>
                        <w:sz w:val="11"/>
                        <w:szCs w:val="16"/>
                      </w:rPr>
                      <w:t xml:space="preserve"> FELLOWSHIP COMMITTEE</w:t>
                    </w:r>
                  </w:p>
                  <w:p w:rsidR="00B800CF" w:rsidRPr="00FF64EF" w:rsidRDefault="00B800CF" w:rsidP="00990CE5">
                    <w:pPr>
                      <w:rPr>
                        <w:sz w:val="18"/>
                        <w:szCs w:val="16"/>
                      </w:rPr>
                    </w:pPr>
                  </w:p>
                </w:txbxContent>
              </v:textbox>
            </v:rect>
            <v:rect id="_s1146" o:spid="_x0000_s1146" style="position:absolute;left:7568;top:10188;width:2160;height:720;v-text-anchor:middle" o:dgmlayout="2" o:dgmnodekind="0" filled="f">
              <v:textbox style="mso-next-textbox:#_s1146" inset="0,0,0,0">
                <w:txbxContent>
                  <w:p w:rsidR="00B800CF" w:rsidRPr="00FF64EF" w:rsidRDefault="00B800CF" w:rsidP="00990CE5">
                    <w:pPr>
                      <w:jc w:val="center"/>
                      <w:rPr>
                        <w:sz w:val="11"/>
                        <w:szCs w:val="16"/>
                      </w:rPr>
                    </w:pPr>
                    <w:r w:rsidRPr="00FF64EF">
                      <w:rPr>
                        <w:sz w:val="11"/>
                        <w:szCs w:val="16"/>
                      </w:rPr>
                      <w:t>KNOWLEDGE COMMUNITIES</w:t>
                    </w:r>
                  </w:p>
                </w:txbxContent>
              </v:textbox>
            </v:rect>
            <v:rect id="_s1147" o:spid="_x0000_s1147" style="position:absolute;left:11528;top:6948;width:2159;height:719;v-text-anchor:middle" o:dgmlayout="2" o:dgmnodekind="0" filled="f">
              <v:textbox style="mso-next-textbox:#_s1147" inset="0,0,0,0">
                <w:txbxContent>
                  <w:p w:rsidR="00B800CF" w:rsidRPr="00FF64EF" w:rsidRDefault="00B800CF" w:rsidP="00990CE5">
                    <w:pPr>
                      <w:jc w:val="center"/>
                      <w:rPr>
                        <w:sz w:val="11"/>
                        <w:szCs w:val="16"/>
                      </w:rPr>
                    </w:pPr>
                    <w:r w:rsidRPr="00FF64EF">
                      <w:rPr>
                        <w:sz w:val="11"/>
                        <w:szCs w:val="16"/>
                      </w:rPr>
                      <w:t>HISTORIAN/ ARCHIVIST</w:t>
                    </w:r>
                  </w:p>
                </w:txbxContent>
              </v:textbox>
            </v:rect>
            <v:rect id="_s1148" o:spid="_x0000_s1148" style="position:absolute;left:14048;top:6948;width:2159;height:719;v-text-anchor:middle" o:dgmlayout="2" o:dgmnodekind="0" filled="f">
              <v:textbox style="mso-next-textbox:#_s1148" inset="0,0,0,0">
                <w:txbxContent>
                  <w:p w:rsidR="00B800CF" w:rsidRPr="00FF64EF" w:rsidRDefault="00B800CF" w:rsidP="00990CE5">
                    <w:pPr>
                      <w:jc w:val="center"/>
                      <w:rPr>
                        <w:sz w:val="11"/>
                        <w:szCs w:val="16"/>
                      </w:rPr>
                    </w:pPr>
                    <w:r w:rsidRPr="00FF64EF">
                      <w:rPr>
                        <w:sz w:val="11"/>
                        <w:szCs w:val="16"/>
                      </w:rPr>
                      <w:t>FINANCE ADVISORY BOARD</w:t>
                    </w:r>
                  </w:p>
                </w:txbxContent>
              </v:textbox>
            </v:rect>
            <v:rect id="_s1149" o:spid="_x0000_s1149" style="position:absolute;left:17647;top:6948;width:2159;height:719;v-text-anchor:middle" o:dgmlayout="2" o:dgmnodekind="0" filled="f">
              <v:textbox style="mso-next-textbox:#_s1149" inset="0,0,0,0">
                <w:txbxContent>
                  <w:p w:rsidR="00B800CF" w:rsidRPr="00FF64EF" w:rsidRDefault="00B800CF" w:rsidP="00990CE5">
                    <w:pPr>
                      <w:jc w:val="center"/>
                      <w:rPr>
                        <w:sz w:val="11"/>
                        <w:szCs w:val="16"/>
                      </w:rPr>
                    </w:pPr>
                    <w:r w:rsidRPr="00FF64EF">
                      <w:rPr>
                        <w:sz w:val="11"/>
                        <w:szCs w:val="16"/>
                      </w:rPr>
                      <w:t>TECHNOLOGY COMMITTEE</w:t>
                    </w:r>
                  </w:p>
                </w:txbxContent>
              </v:textbox>
            </v:rect>
            <v:rect id="_s1150" o:spid="_x0000_s1150" style="position:absolute;left:20526;top:6948;width:2159;height:719;v-text-anchor:middle" o:dgmlayout="2" o:dgmnodekind="0" filled="f">
              <v:textbox style="mso-next-textbox:#_s1150" inset="0,0,0,0">
                <w:txbxContent>
                  <w:p w:rsidR="00B800CF" w:rsidRPr="00FF64EF" w:rsidRDefault="00B800CF" w:rsidP="00990CE5">
                    <w:pPr>
                      <w:jc w:val="center"/>
                      <w:rPr>
                        <w:sz w:val="11"/>
                        <w:szCs w:val="16"/>
                      </w:rPr>
                    </w:pPr>
                    <w:r w:rsidRPr="00FF64EF">
                      <w:rPr>
                        <w:sz w:val="11"/>
                        <w:szCs w:val="16"/>
                      </w:rPr>
                      <w:t>NEWSLETTER EDITOR</w:t>
                    </w:r>
                  </w:p>
                </w:txbxContent>
              </v:textbox>
            </v:rect>
            <v:rect id="_s1151" o:spid="_x0000_s1151" style="position:absolute;left:20527;top:8028;width:2158;height:719;v-text-anchor:middle" o:dgmlayout="2" o:dgmnodekind="0" filled="f">
              <v:textbox style="mso-next-textbox:#_s1151" inset="0,0,0,0">
                <w:txbxContent>
                  <w:p w:rsidR="00B800CF" w:rsidRPr="00FF64EF" w:rsidRDefault="00B800CF" w:rsidP="00990CE5">
                    <w:pPr>
                      <w:jc w:val="center"/>
                      <w:rPr>
                        <w:sz w:val="11"/>
                        <w:szCs w:val="16"/>
                      </w:rPr>
                    </w:pPr>
                    <w:r w:rsidRPr="00FF64EF">
                      <w:rPr>
                        <w:sz w:val="11"/>
                        <w:szCs w:val="16"/>
                      </w:rPr>
                      <w:t>NOMINATIONS &amp; ELECTION PROCESS</w:t>
                    </w:r>
                  </w:p>
                </w:txbxContent>
              </v:textbox>
            </v:rect>
            <v:rect id="_s1152" o:spid="_x0000_s1152" style="position:absolute;left:14947;top:4789;width:2159;height:719;v-text-anchor:middle" o:dgmlayout="0" o:dgmnodekind="2" filled="f">
              <v:textbox style="mso-next-textbox:#_s1152" inset="0,0,0,0">
                <w:txbxContent>
                  <w:p w:rsidR="00B800CF" w:rsidRPr="00FF64EF" w:rsidRDefault="00B800CF" w:rsidP="00990CE5">
                    <w:pPr>
                      <w:jc w:val="center"/>
                      <w:rPr>
                        <w:sz w:val="11"/>
                        <w:szCs w:val="16"/>
                      </w:rPr>
                    </w:pPr>
                    <w:r w:rsidRPr="00FF64EF">
                      <w:rPr>
                        <w:sz w:val="11"/>
                        <w:szCs w:val="16"/>
                      </w:rPr>
                      <w:t>NEW PROFESSIONALS INSTITUTE CHAIR</w:t>
                    </w:r>
                  </w:p>
                </w:txbxContent>
              </v:textbox>
            </v:rect>
            <v:rect id="_s1153" o:spid="_x0000_s1153" style="position:absolute;left:20525;top:9108;width:2160;height:719;v-text-anchor:middle" o:dgmlayout="3" o:dgmnodekind="0" filled="f">
              <v:textbox style="mso-next-textbox:#_s1153" inset="0,0,0,0">
                <w:txbxContent>
                  <w:p w:rsidR="00B800CF" w:rsidRPr="00FF64EF" w:rsidRDefault="00B800CF" w:rsidP="00990CE5">
                    <w:pPr>
                      <w:jc w:val="center"/>
                      <w:rPr>
                        <w:sz w:val="11"/>
                        <w:szCs w:val="16"/>
                      </w:rPr>
                    </w:pPr>
                    <w:r w:rsidRPr="00FF64EF">
                      <w:rPr>
                        <w:sz w:val="11"/>
                        <w:szCs w:val="16"/>
                      </w:rPr>
                      <w:t>Dr. James E. (Jim) Caswell Distinguished Service Award</w:t>
                    </w:r>
                  </w:p>
                </w:txbxContent>
              </v:textbox>
            </v:rect>
            <v:line id="_x0000_s1154" style="position:absolute" from="11342,6624" to="11364,6905" strokeweight="1pt">
              <v:stroke dashstyle="1 1"/>
            </v:line>
            <v:rect id="_s1155" o:spid="_x0000_s1155" style="position:absolute;left:16567;top:5868;width:2160;height:720;v-text-anchor:middle" o:dgmlayout="0" o:dgmnodekind="0" filled="f">
              <v:textbox style="mso-next-textbox:#_s1155" inset="0,0,0,0">
                <w:txbxContent>
                  <w:p w:rsidR="00B800CF" w:rsidRPr="00FF64EF" w:rsidRDefault="00B800CF" w:rsidP="00990CE5">
                    <w:pPr>
                      <w:jc w:val="center"/>
                      <w:rPr>
                        <w:sz w:val="14"/>
                      </w:rPr>
                    </w:pPr>
                    <w:r w:rsidRPr="00FF64EF">
                      <w:rPr>
                        <w:sz w:val="14"/>
                      </w:rPr>
                      <w:t xml:space="preserve">VP MEMBERSHIP </w:t>
                    </w:r>
                  </w:p>
                </w:txbxContent>
              </v:textbox>
            </v:rect>
            <v:rect id="_s1068" o:spid="_x0000_s1156" style="position:absolute;left:1808;top:10101;width:2892;height:720;v-text-anchor:middle" o:dgmlayout="2" o:dgmnodekind="0" filled="f">
              <v:textbox style="mso-next-textbox:#_s1068" inset="0,0,0,0">
                <w:txbxContent>
                  <w:p w:rsidR="00B800CF" w:rsidRDefault="00B800CF" w:rsidP="00990CE5">
                    <w:pPr>
                      <w:jc w:val="center"/>
                      <w:rPr>
                        <w:sz w:val="16"/>
                        <w:szCs w:val="16"/>
                      </w:rPr>
                    </w:pPr>
                    <w:r>
                      <w:rPr>
                        <w:sz w:val="16"/>
                        <w:szCs w:val="16"/>
                      </w:rPr>
                      <w:t xml:space="preserve">ASSESSMENT </w:t>
                    </w:r>
                  </w:p>
                  <w:p w:rsidR="00B800CF" w:rsidRPr="009F06E0" w:rsidRDefault="00B800CF" w:rsidP="00990CE5">
                    <w:pPr>
                      <w:jc w:val="center"/>
                      <w:rPr>
                        <w:sz w:val="16"/>
                        <w:szCs w:val="16"/>
                      </w:rPr>
                    </w:pPr>
                    <w:r>
                      <w:rPr>
                        <w:sz w:val="16"/>
                        <w:szCs w:val="16"/>
                      </w:rPr>
                      <w:t>CHAIR</w:t>
                    </w:r>
                  </w:p>
                </w:txbxContent>
              </v:textbox>
            </v:rect>
            <v:shape id="_x0000_s1157" type="#_x0000_t33" style="position:absolute;left:4700;top:8653;width:484;height:1799;flip:y" o:connectortype="elbow" adj="-171247,75751,-171247" strokeweight="2.25pt"/>
            <v:rect id="_s1161" o:spid="_x0000_s1161" style="position:absolute;left:24485;top:5868;width:2160;height:720;v-text-anchor:middle" o:dgmlayout="0" o:dgmnodekind="0" filled="f">
              <v:textbox inset="0,0,0,0">
                <w:txbxContent>
                  <w:p w:rsidR="00B800CF" w:rsidRPr="00FF64EF" w:rsidRDefault="00B800CF" w:rsidP="00FF64EF">
                    <w:pPr>
                      <w:jc w:val="center"/>
                      <w:rPr>
                        <w:sz w:val="14"/>
                      </w:rPr>
                    </w:pPr>
                    <w:r w:rsidRPr="00FF64EF">
                      <w:rPr>
                        <w:sz w:val="14"/>
                      </w:rPr>
                      <w:t xml:space="preserve">VP </w:t>
                    </w:r>
                    <w:r>
                      <w:rPr>
                        <w:sz w:val="14"/>
                      </w:rPr>
                      <w:t>MARKETING</w:t>
                    </w:r>
                  </w:p>
                </w:txbxContent>
              </v:textbox>
            </v:rect>
            <v:rect id="_s1163" o:spid="_x0000_s1163" style="position:absolute;left:27005;top:5868;width:2159;height:720;v-text-anchor:middle" o:dgmlayout="0" o:dgmnodekind="0" filled="f">
              <v:textbox inset="0,0,0,0">
                <w:txbxContent>
                  <w:p w:rsidR="00B800CF" w:rsidRPr="00FF64EF" w:rsidRDefault="00B800CF" w:rsidP="00FF64EF">
                    <w:pPr>
                      <w:jc w:val="center"/>
                      <w:rPr>
                        <w:sz w:val="14"/>
                      </w:rPr>
                    </w:pPr>
                    <w:r>
                      <w:rPr>
                        <w:sz w:val="14"/>
                      </w:rPr>
                      <w:t>DIR OF ASSESSMENT</w:t>
                    </w:r>
                  </w:p>
                </w:txbxContent>
              </v:textbox>
            </v:rect>
            <v:rect id="_s1165" o:spid="_x0000_s1165" style="position:absolute;left:29524;top:5868;width:2160;height:720;v-text-anchor:middle" o:dgmlayout="0" o:dgmnodekind="0" filled="f">
              <v:textbox inset="0,0,0,0">
                <w:txbxContent>
                  <w:p w:rsidR="00B800CF" w:rsidRPr="00FF64EF" w:rsidRDefault="00B800CF" w:rsidP="00FF64EF">
                    <w:pPr>
                      <w:jc w:val="center"/>
                      <w:rPr>
                        <w:sz w:val="14"/>
                      </w:rPr>
                    </w:pPr>
                    <w:r>
                      <w:rPr>
                        <w:sz w:val="14"/>
                      </w:rPr>
                      <w:t>DIR OF RESEARCH</w:t>
                    </w:r>
                  </w:p>
                </w:txbxContent>
              </v:textbox>
            </v:rect>
            <w10:wrap type="square"/>
          </v:group>
        </w:pict>
      </w:r>
    </w:p>
    <w:sectPr w:rsidR="00FA34F7" w:rsidRPr="004F55A8" w:rsidSect="003D3C15">
      <w:pgSz w:w="20160" w:h="12240" w:orient="landscape" w:code="5"/>
      <w:pgMar w:top="1296" w:right="1440" w:bottom="1296"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0CF" w:rsidRDefault="00B800CF">
      <w:r>
        <w:separator/>
      </w:r>
    </w:p>
  </w:endnote>
  <w:endnote w:type="continuationSeparator" w:id="0">
    <w:p w:rsidR="00B800CF" w:rsidRDefault="00B8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CF" w:rsidRDefault="00B800CF" w:rsidP="00B90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00CF" w:rsidRDefault="00B80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CF" w:rsidRDefault="00B800CF" w:rsidP="00B90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7C1D">
      <w:rPr>
        <w:rStyle w:val="PageNumber"/>
        <w:noProof/>
      </w:rPr>
      <w:t>3</w:t>
    </w:r>
    <w:r>
      <w:rPr>
        <w:rStyle w:val="PageNumber"/>
      </w:rPr>
      <w:fldChar w:fldCharType="end"/>
    </w:r>
  </w:p>
  <w:p w:rsidR="00B800CF" w:rsidRDefault="00B800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CF" w:rsidRDefault="00B800CF">
    <w:pPr>
      <w:pStyle w:val="Footer"/>
    </w:pPr>
    <w:r>
      <w:t xml:space="preserve">Last updated: </w:t>
    </w:r>
    <w:r>
      <w:fldChar w:fldCharType="begin"/>
    </w:r>
    <w:r>
      <w:instrText xml:space="preserve"> DATE \@ "dddd, MMMM dd, yyyy" </w:instrText>
    </w:r>
    <w:r>
      <w:fldChar w:fldCharType="separate"/>
    </w:r>
    <w:r>
      <w:rPr>
        <w:noProof/>
      </w:rPr>
      <w:t>Monday, April 04, 2016</w:t>
    </w:r>
    <w:r>
      <w:fldChar w:fldCharType="end"/>
    </w:r>
  </w:p>
  <w:p w:rsidR="00B800CF" w:rsidRDefault="00B800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CF" w:rsidRDefault="00B80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0CF" w:rsidRDefault="00B800CF">
      <w:r>
        <w:separator/>
      </w:r>
    </w:p>
  </w:footnote>
  <w:footnote w:type="continuationSeparator" w:id="0">
    <w:p w:rsidR="00B800CF" w:rsidRDefault="00B80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CF" w:rsidRDefault="00B80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CF" w:rsidRDefault="00B800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CF" w:rsidRDefault="00B800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CF" w:rsidRDefault="00B80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5CF"/>
    <w:multiLevelType w:val="hybridMultilevel"/>
    <w:tmpl w:val="8F0432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3F4C04"/>
    <w:multiLevelType w:val="hybridMultilevel"/>
    <w:tmpl w:val="16725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55532E"/>
    <w:multiLevelType w:val="hybridMultilevel"/>
    <w:tmpl w:val="B186FAD0"/>
    <w:lvl w:ilvl="0" w:tplc="6768780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F15F78"/>
    <w:multiLevelType w:val="hybridMultilevel"/>
    <w:tmpl w:val="CC243B16"/>
    <w:lvl w:ilvl="0" w:tplc="6672BBDE">
      <w:start w:val="1"/>
      <w:numFmt w:val="upperLetter"/>
      <w:lvlText w:val="%1."/>
      <w:lvlJc w:val="left"/>
      <w:pPr>
        <w:ind w:left="720" w:hanging="360"/>
      </w:pPr>
      <w:rPr>
        <w:rFonts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B40BC"/>
    <w:multiLevelType w:val="hybridMultilevel"/>
    <w:tmpl w:val="9F201146"/>
    <w:lvl w:ilvl="0" w:tplc="C7080F0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93B3FBB"/>
    <w:multiLevelType w:val="hybridMultilevel"/>
    <w:tmpl w:val="60063A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94A110D"/>
    <w:multiLevelType w:val="hybridMultilevel"/>
    <w:tmpl w:val="E2D24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D558D2"/>
    <w:multiLevelType w:val="hybridMultilevel"/>
    <w:tmpl w:val="947261B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859B9"/>
    <w:multiLevelType w:val="hybridMultilevel"/>
    <w:tmpl w:val="B8EA8D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B8774E9"/>
    <w:multiLevelType w:val="hybridMultilevel"/>
    <w:tmpl w:val="A04E581A"/>
    <w:lvl w:ilvl="0" w:tplc="0BBEDA0C">
      <w:start w:val="1"/>
      <w:numFmt w:val="upperLetter"/>
      <w:lvlText w:val="%1."/>
      <w:lvlJc w:val="left"/>
      <w:pPr>
        <w:tabs>
          <w:tab w:val="num" w:pos="720"/>
        </w:tabs>
        <w:ind w:left="720" w:hanging="360"/>
      </w:pPr>
      <w:rPr>
        <w:rFonts w:cs="Times New Roman" w:hint="default"/>
      </w:rPr>
    </w:lvl>
    <w:lvl w:ilvl="1" w:tplc="58BCA560">
      <w:numFmt w:val="bullet"/>
      <w:lvlText w:val="•"/>
      <w:lvlJc w:val="left"/>
      <w:pPr>
        <w:ind w:left="1440" w:hanging="360"/>
      </w:pPr>
      <w:rPr>
        <w:rFonts w:ascii="Arial" w:eastAsia="MS Mincho" w:hAnsi="Arial" w:cs="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D761083"/>
    <w:multiLevelType w:val="hybridMultilevel"/>
    <w:tmpl w:val="4796BB7C"/>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42B613A"/>
    <w:multiLevelType w:val="hybridMultilevel"/>
    <w:tmpl w:val="5CEAEFB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4B2380A"/>
    <w:multiLevelType w:val="hybridMultilevel"/>
    <w:tmpl w:val="4942FE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7721F17"/>
    <w:multiLevelType w:val="hybridMultilevel"/>
    <w:tmpl w:val="D47C4F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C9B286C"/>
    <w:multiLevelType w:val="hybridMultilevel"/>
    <w:tmpl w:val="D07EF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0D2474D"/>
    <w:multiLevelType w:val="hybridMultilevel"/>
    <w:tmpl w:val="0BAC3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E648A1"/>
    <w:multiLevelType w:val="hybridMultilevel"/>
    <w:tmpl w:val="0EFADF96"/>
    <w:lvl w:ilvl="0" w:tplc="0409000F">
      <w:start w:val="1"/>
      <w:numFmt w:val="decimal"/>
      <w:lvlText w:val="%1."/>
      <w:lvlJc w:val="left"/>
      <w:pPr>
        <w:tabs>
          <w:tab w:val="num" w:pos="720"/>
        </w:tabs>
        <w:ind w:left="720" w:hanging="360"/>
      </w:pPr>
    </w:lvl>
    <w:lvl w:ilvl="1" w:tplc="7E5C12D4">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215325A"/>
    <w:multiLevelType w:val="hybridMultilevel"/>
    <w:tmpl w:val="E6CCD0BE"/>
    <w:lvl w:ilvl="0" w:tplc="0BBEDA0C">
      <w:start w:val="1"/>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nsid w:val="22402BDC"/>
    <w:multiLevelType w:val="hybridMultilevel"/>
    <w:tmpl w:val="BB5404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3567E8"/>
    <w:multiLevelType w:val="hybridMultilevel"/>
    <w:tmpl w:val="10F855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7B45BA3"/>
    <w:multiLevelType w:val="hybridMultilevel"/>
    <w:tmpl w:val="B7C0D982"/>
    <w:lvl w:ilvl="0" w:tplc="0BBEDA0C">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99C103A"/>
    <w:multiLevelType w:val="hybridMultilevel"/>
    <w:tmpl w:val="63B0C150"/>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A3E575E"/>
    <w:multiLevelType w:val="hybridMultilevel"/>
    <w:tmpl w:val="F3CC7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6871F3"/>
    <w:multiLevelType w:val="hybridMultilevel"/>
    <w:tmpl w:val="3CCA8FD8"/>
    <w:lvl w:ilvl="0" w:tplc="19005F4C">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2E7B6797"/>
    <w:multiLevelType w:val="hybridMultilevel"/>
    <w:tmpl w:val="9B0A68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2EAD6F9D"/>
    <w:multiLevelType w:val="hybridMultilevel"/>
    <w:tmpl w:val="6EDE97E6"/>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2ED73A66"/>
    <w:multiLevelType w:val="hybridMultilevel"/>
    <w:tmpl w:val="4BD229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F8B1B94"/>
    <w:multiLevelType w:val="hybridMultilevel"/>
    <w:tmpl w:val="63565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4F97ADE"/>
    <w:multiLevelType w:val="hybridMultilevel"/>
    <w:tmpl w:val="B6E64D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90D5CC5"/>
    <w:multiLevelType w:val="hybridMultilevel"/>
    <w:tmpl w:val="747AF3D8"/>
    <w:lvl w:ilvl="0" w:tplc="6768780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9716458"/>
    <w:multiLevelType w:val="hybridMultilevel"/>
    <w:tmpl w:val="A1FCD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D495389"/>
    <w:multiLevelType w:val="hybridMultilevel"/>
    <w:tmpl w:val="004CD9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E69746C"/>
    <w:multiLevelType w:val="hybridMultilevel"/>
    <w:tmpl w:val="316E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303428"/>
    <w:multiLevelType w:val="hybridMultilevel"/>
    <w:tmpl w:val="59D2203E"/>
    <w:lvl w:ilvl="0" w:tplc="0409000F">
      <w:start w:val="1"/>
      <w:numFmt w:val="decimal"/>
      <w:lvlText w:val="%1."/>
      <w:lvlJc w:val="left"/>
      <w:pPr>
        <w:ind w:left="36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02188D"/>
    <w:multiLevelType w:val="hybridMultilevel"/>
    <w:tmpl w:val="010EE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30B30EA"/>
    <w:multiLevelType w:val="hybridMultilevel"/>
    <w:tmpl w:val="9E3E23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34024F9"/>
    <w:multiLevelType w:val="hybridMultilevel"/>
    <w:tmpl w:val="31C82D3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7">
    <w:nsid w:val="43456464"/>
    <w:multiLevelType w:val="hybridMultilevel"/>
    <w:tmpl w:val="B15A4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6CC3CB4"/>
    <w:multiLevelType w:val="hybridMultilevel"/>
    <w:tmpl w:val="13F0274A"/>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4C157716"/>
    <w:multiLevelType w:val="hybridMultilevel"/>
    <w:tmpl w:val="9D60E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256852"/>
    <w:multiLevelType w:val="multilevel"/>
    <w:tmpl w:val="E4121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9C43E2"/>
    <w:multiLevelType w:val="multilevel"/>
    <w:tmpl w:val="E5D01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E6843E3"/>
    <w:multiLevelType w:val="hybridMultilevel"/>
    <w:tmpl w:val="25AC79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53244E4A"/>
    <w:multiLevelType w:val="hybridMultilevel"/>
    <w:tmpl w:val="59708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40A5C13"/>
    <w:multiLevelType w:val="hybridMultilevel"/>
    <w:tmpl w:val="28A808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5AB22A51"/>
    <w:multiLevelType w:val="hybridMultilevel"/>
    <w:tmpl w:val="4802C2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5DB81DAD"/>
    <w:multiLevelType w:val="hybridMultilevel"/>
    <w:tmpl w:val="E326CBAE"/>
    <w:lvl w:ilvl="0" w:tplc="0409000F">
      <w:start w:val="1"/>
      <w:numFmt w:val="decimal"/>
      <w:lvlText w:val="%1."/>
      <w:lvlJc w:val="left"/>
      <w:pPr>
        <w:ind w:left="720" w:hanging="360"/>
      </w:pPr>
    </w:lvl>
    <w:lvl w:ilvl="1" w:tplc="75165A0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F06351"/>
    <w:multiLevelType w:val="multilevel"/>
    <w:tmpl w:val="A872A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66C051B"/>
    <w:multiLevelType w:val="hybridMultilevel"/>
    <w:tmpl w:val="08CAB220"/>
    <w:lvl w:ilvl="0" w:tplc="C7080F0E">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69291472"/>
    <w:multiLevelType w:val="hybridMultilevel"/>
    <w:tmpl w:val="A93E5D80"/>
    <w:lvl w:ilvl="0" w:tplc="0BBEDA0C">
      <w:start w:val="1"/>
      <w:numFmt w:val="upperLetter"/>
      <w:lvlText w:val="%1."/>
      <w:lvlJc w:val="left"/>
      <w:pPr>
        <w:tabs>
          <w:tab w:val="num" w:pos="1260"/>
        </w:tabs>
        <w:ind w:left="1260" w:hanging="360"/>
      </w:pPr>
      <w:rPr>
        <w:rFonts w:cs="Times New Roman" w:hint="default"/>
      </w:rPr>
    </w:lvl>
    <w:lvl w:ilvl="1" w:tplc="68863864">
      <w:start w:val="1"/>
      <w:numFmt w:val="decimal"/>
      <w:lvlText w:val="%2."/>
      <w:lvlJc w:val="left"/>
      <w:pPr>
        <w:ind w:left="1980" w:hanging="360"/>
      </w:pPr>
      <w:rPr>
        <w:rFonts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50">
    <w:nsid w:val="6DA22659"/>
    <w:multiLevelType w:val="hybridMultilevel"/>
    <w:tmpl w:val="ABE2AC46"/>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6FF02431"/>
    <w:multiLevelType w:val="hybridMultilevel"/>
    <w:tmpl w:val="552AAE54"/>
    <w:lvl w:ilvl="0" w:tplc="0BBEDA0C">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72AE4361"/>
    <w:multiLevelType w:val="hybridMultilevel"/>
    <w:tmpl w:val="AE4061E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B02B03"/>
    <w:multiLevelType w:val="hybridMultilevel"/>
    <w:tmpl w:val="371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2D51D24"/>
    <w:multiLevelType w:val="hybridMultilevel"/>
    <w:tmpl w:val="E39452FC"/>
    <w:lvl w:ilvl="0" w:tplc="152E0994">
      <w:start w:val="1"/>
      <w:numFmt w:val="upperRoman"/>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737A72AE"/>
    <w:multiLevelType w:val="hybridMultilevel"/>
    <w:tmpl w:val="547801B8"/>
    <w:lvl w:ilvl="0" w:tplc="04090015">
      <w:start w:val="1"/>
      <w:numFmt w:val="upperLetter"/>
      <w:lvlText w:val="%1."/>
      <w:lvlJc w:val="left"/>
      <w:pPr>
        <w:tabs>
          <w:tab w:val="num" w:pos="720"/>
        </w:tabs>
        <w:ind w:left="720" w:hanging="360"/>
      </w:pPr>
      <w:rPr>
        <w:rFonts w:cs="Times New Roman"/>
      </w:rPr>
    </w:lvl>
    <w:lvl w:ilvl="1" w:tplc="4742249A">
      <w:start w:val="1"/>
      <w:numFmt w:val="decimal"/>
      <w:lvlText w:val="%2."/>
      <w:lvlJc w:val="left"/>
      <w:pPr>
        <w:tabs>
          <w:tab w:val="num" w:pos="1440"/>
        </w:tabs>
        <w:ind w:left="1440" w:hanging="360"/>
      </w:pPr>
      <w:rPr>
        <w:rFonts w:ascii="Arial" w:eastAsia="MS Mincho" w:hAnsi="Arial" w:cs="Arial"/>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73985C04"/>
    <w:multiLevelType w:val="hybridMultilevel"/>
    <w:tmpl w:val="B9AC90F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7BAB2723"/>
    <w:multiLevelType w:val="hybridMultilevel"/>
    <w:tmpl w:val="3368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0"/>
  </w:num>
  <w:num w:numId="3">
    <w:abstractNumId w:val="38"/>
  </w:num>
  <w:num w:numId="4">
    <w:abstractNumId w:val="55"/>
  </w:num>
  <w:num w:numId="5">
    <w:abstractNumId w:val="56"/>
  </w:num>
  <w:num w:numId="6">
    <w:abstractNumId w:val="11"/>
  </w:num>
  <w:num w:numId="7">
    <w:abstractNumId w:val="4"/>
  </w:num>
  <w:num w:numId="8">
    <w:abstractNumId w:val="9"/>
  </w:num>
  <w:num w:numId="9">
    <w:abstractNumId w:val="20"/>
  </w:num>
  <w:num w:numId="10">
    <w:abstractNumId w:val="49"/>
  </w:num>
  <w:num w:numId="11">
    <w:abstractNumId w:val="17"/>
  </w:num>
  <w:num w:numId="12">
    <w:abstractNumId w:val="51"/>
  </w:num>
  <w:num w:numId="13">
    <w:abstractNumId w:val="44"/>
  </w:num>
  <w:num w:numId="14">
    <w:abstractNumId w:val="35"/>
  </w:num>
  <w:num w:numId="15">
    <w:abstractNumId w:val="5"/>
  </w:num>
  <w:num w:numId="16">
    <w:abstractNumId w:val="16"/>
  </w:num>
  <w:num w:numId="17">
    <w:abstractNumId w:val="34"/>
  </w:num>
  <w:num w:numId="18">
    <w:abstractNumId w:val="12"/>
  </w:num>
  <w:num w:numId="19">
    <w:abstractNumId w:val="24"/>
  </w:num>
  <w:num w:numId="20">
    <w:abstractNumId w:val="19"/>
  </w:num>
  <w:num w:numId="21">
    <w:abstractNumId w:val="8"/>
  </w:num>
  <w:num w:numId="22">
    <w:abstractNumId w:val="42"/>
  </w:num>
  <w:num w:numId="23">
    <w:abstractNumId w:val="13"/>
  </w:num>
  <w:num w:numId="24">
    <w:abstractNumId w:val="45"/>
  </w:num>
  <w:num w:numId="25">
    <w:abstractNumId w:val="28"/>
  </w:num>
  <w:num w:numId="26">
    <w:abstractNumId w:val="0"/>
  </w:num>
  <w:num w:numId="27">
    <w:abstractNumId w:val="54"/>
  </w:num>
  <w:num w:numId="28">
    <w:abstractNumId w:val="10"/>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57"/>
  </w:num>
  <w:num w:numId="32">
    <w:abstractNumId w:val="22"/>
  </w:num>
  <w:num w:numId="33">
    <w:abstractNumId w:val="48"/>
  </w:num>
  <w:num w:numId="34">
    <w:abstractNumId w:val="18"/>
  </w:num>
  <w:num w:numId="35">
    <w:abstractNumId w:val="26"/>
  </w:num>
  <w:num w:numId="36">
    <w:abstractNumId w:val="2"/>
  </w:num>
  <w:num w:numId="37">
    <w:abstractNumId w:val="29"/>
  </w:num>
  <w:num w:numId="38">
    <w:abstractNumId w:val="23"/>
  </w:num>
  <w:num w:numId="39">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37"/>
  </w:num>
  <w:num w:numId="43">
    <w:abstractNumId w:val="27"/>
  </w:num>
  <w:num w:numId="44">
    <w:abstractNumId w:val="1"/>
  </w:num>
  <w:num w:numId="45">
    <w:abstractNumId w:val="53"/>
  </w:num>
  <w:num w:numId="46">
    <w:abstractNumId w:val="43"/>
  </w:num>
  <w:num w:numId="47">
    <w:abstractNumId w:val="30"/>
  </w:num>
  <w:num w:numId="48">
    <w:abstractNumId w:val="6"/>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7"/>
  </w:num>
  <w:num w:numId="52">
    <w:abstractNumId w:val="52"/>
  </w:num>
  <w:num w:numId="53">
    <w:abstractNumId w:val="39"/>
  </w:num>
  <w:num w:numId="54">
    <w:abstractNumId w:val="46"/>
  </w:num>
  <w:num w:numId="55">
    <w:abstractNumId w:val="21"/>
  </w:num>
  <w:num w:numId="56">
    <w:abstractNumId w:val="3"/>
  </w:num>
  <w:num w:numId="57">
    <w:abstractNumId w:val="33"/>
  </w:num>
  <w:num w:numId="58">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17"/>
    <w:rsid w:val="00001A68"/>
    <w:rsid w:val="0000676A"/>
    <w:rsid w:val="00007BF3"/>
    <w:rsid w:val="00023442"/>
    <w:rsid w:val="00024D24"/>
    <w:rsid w:val="00034991"/>
    <w:rsid w:val="00045E6D"/>
    <w:rsid w:val="000471D6"/>
    <w:rsid w:val="000566AC"/>
    <w:rsid w:val="00056F3B"/>
    <w:rsid w:val="00091D96"/>
    <w:rsid w:val="000955DC"/>
    <w:rsid w:val="00095814"/>
    <w:rsid w:val="000A141A"/>
    <w:rsid w:val="000A5DB8"/>
    <w:rsid w:val="000C49AB"/>
    <w:rsid w:val="000D5126"/>
    <w:rsid w:val="000E2FE8"/>
    <w:rsid w:val="00101015"/>
    <w:rsid w:val="00107121"/>
    <w:rsid w:val="00123AA0"/>
    <w:rsid w:val="00140EA4"/>
    <w:rsid w:val="00142194"/>
    <w:rsid w:val="00145C2A"/>
    <w:rsid w:val="00160006"/>
    <w:rsid w:val="001679A9"/>
    <w:rsid w:val="00170E24"/>
    <w:rsid w:val="0018032D"/>
    <w:rsid w:val="001948FA"/>
    <w:rsid w:val="001965A6"/>
    <w:rsid w:val="001972E6"/>
    <w:rsid w:val="001A772F"/>
    <w:rsid w:val="001B2777"/>
    <w:rsid w:val="001B33B5"/>
    <w:rsid w:val="001C1600"/>
    <w:rsid w:val="001D1513"/>
    <w:rsid w:val="001E2650"/>
    <w:rsid w:val="001E6DEE"/>
    <w:rsid w:val="00202110"/>
    <w:rsid w:val="00206E69"/>
    <w:rsid w:val="0021675E"/>
    <w:rsid w:val="00217C45"/>
    <w:rsid w:val="002202BA"/>
    <w:rsid w:val="002214CB"/>
    <w:rsid w:val="00231BE1"/>
    <w:rsid w:val="0023656A"/>
    <w:rsid w:val="002369B3"/>
    <w:rsid w:val="002423F4"/>
    <w:rsid w:val="00244BD2"/>
    <w:rsid w:val="00256AD6"/>
    <w:rsid w:val="00272108"/>
    <w:rsid w:val="00275D6E"/>
    <w:rsid w:val="00286FCC"/>
    <w:rsid w:val="0029280B"/>
    <w:rsid w:val="002A2682"/>
    <w:rsid w:val="002A48D4"/>
    <w:rsid w:val="002A7BB9"/>
    <w:rsid w:val="002B21E8"/>
    <w:rsid w:val="002B3AB9"/>
    <w:rsid w:val="002B639A"/>
    <w:rsid w:val="002E0BAC"/>
    <w:rsid w:val="002F1684"/>
    <w:rsid w:val="002F21F1"/>
    <w:rsid w:val="002F6D0C"/>
    <w:rsid w:val="002F753F"/>
    <w:rsid w:val="00300F1B"/>
    <w:rsid w:val="0030194D"/>
    <w:rsid w:val="00314785"/>
    <w:rsid w:val="00316684"/>
    <w:rsid w:val="00321B69"/>
    <w:rsid w:val="0033572D"/>
    <w:rsid w:val="00341A94"/>
    <w:rsid w:val="00343BC2"/>
    <w:rsid w:val="0034503E"/>
    <w:rsid w:val="003458D3"/>
    <w:rsid w:val="00345BA1"/>
    <w:rsid w:val="003542FF"/>
    <w:rsid w:val="00360CA5"/>
    <w:rsid w:val="00372763"/>
    <w:rsid w:val="00382845"/>
    <w:rsid w:val="00393B38"/>
    <w:rsid w:val="00394C89"/>
    <w:rsid w:val="003B625B"/>
    <w:rsid w:val="003C373C"/>
    <w:rsid w:val="003C58A2"/>
    <w:rsid w:val="003C7B90"/>
    <w:rsid w:val="003D247B"/>
    <w:rsid w:val="003D3C15"/>
    <w:rsid w:val="003F40E7"/>
    <w:rsid w:val="003F7427"/>
    <w:rsid w:val="0040118D"/>
    <w:rsid w:val="004028F3"/>
    <w:rsid w:val="00410E88"/>
    <w:rsid w:val="00420C24"/>
    <w:rsid w:val="00422902"/>
    <w:rsid w:val="0043511E"/>
    <w:rsid w:val="00437974"/>
    <w:rsid w:val="004441F2"/>
    <w:rsid w:val="00444C0A"/>
    <w:rsid w:val="00452791"/>
    <w:rsid w:val="00454301"/>
    <w:rsid w:val="004576BC"/>
    <w:rsid w:val="0046755F"/>
    <w:rsid w:val="00491082"/>
    <w:rsid w:val="004A0FDF"/>
    <w:rsid w:val="004B0CDE"/>
    <w:rsid w:val="004B5567"/>
    <w:rsid w:val="004C4C63"/>
    <w:rsid w:val="004D5EA6"/>
    <w:rsid w:val="004D74FE"/>
    <w:rsid w:val="004F2222"/>
    <w:rsid w:val="004F55A8"/>
    <w:rsid w:val="004F6C17"/>
    <w:rsid w:val="004F74F8"/>
    <w:rsid w:val="00502C4E"/>
    <w:rsid w:val="005040CB"/>
    <w:rsid w:val="005108A3"/>
    <w:rsid w:val="00514E36"/>
    <w:rsid w:val="005170B2"/>
    <w:rsid w:val="00517A48"/>
    <w:rsid w:val="005219C4"/>
    <w:rsid w:val="005239F9"/>
    <w:rsid w:val="0053089D"/>
    <w:rsid w:val="00530F34"/>
    <w:rsid w:val="0053323B"/>
    <w:rsid w:val="005465AF"/>
    <w:rsid w:val="00560BD0"/>
    <w:rsid w:val="005647B9"/>
    <w:rsid w:val="00565EB8"/>
    <w:rsid w:val="005715B1"/>
    <w:rsid w:val="00577B10"/>
    <w:rsid w:val="005827FB"/>
    <w:rsid w:val="00586FDB"/>
    <w:rsid w:val="00587E80"/>
    <w:rsid w:val="005934AD"/>
    <w:rsid w:val="00597DDB"/>
    <w:rsid w:val="005A1518"/>
    <w:rsid w:val="005B18D5"/>
    <w:rsid w:val="005B358A"/>
    <w:rsid w:val="005C0E95"/>
    <w:rsid w:val="005C13DA"/>
    <w:rsid w:val="005C1A90"/>
    <w:rsid w:val="005C1B1A"/>
    <w:rsid w:val="005D10B1"/>
    <w:rsid w:val="005D4A7C"/>
    <w:rsid w:val="005D67B4"/>
    <w:rsid w:val="005E5BB3"/>
    <w:rsid w:val="005F4505"/>
    <w:rsid w:val="005F6020"/>
    <w:rsid w:val="006112EA"/>
    <w:rsid w:val="006221FE"/>
    <w:rsid w:val="006315AB"/>
    <w:rsid w:val="00647F59"/>
    <w:rsid w:val="00653A22"/>
    <w:rsid w:val="006567C3"/>
    <w:rsid w:val="006642F2"/>
    <w:rsid w:val="006765B2"/>
    <w:rsid w:val="00697225"/>
    <w:rsid w:val="006C1408"/>
    <w:rsid w:val="006D0492"/>
    <w:rsid w:val="006E70E0"/>
    <w:rsid w:val="006F16A3"/>
    <w:rsid w:val="00714DDF"/>
    <w:rsid w:val="00720D4F"/>
    <w:rsid w:val="00734BBA"/>
    <w:rsid w:val="00735643"/>
    <w:rsid w:val="007363E7"/>
    <w:rsid w:val="0074226A"/>
    <w:rsid w:val="00750DD7"/>
    <w:rsid w:val="00752C42"/>
    <w:rsid w:val="00766948"/>
    <w:rsid w:val="00785C29"/>
    <w:rsid w:val="00786893"/>
    <w:rsid w:val="00787C1D"/>
    <w:rsid w:val="007A468D"/>
    <w:rsid w:val="007B230A"/>
    <w:rsid w:val="007B62E1"/>
    <w:rsid w:val="007C1F8B"/>
    <w:rsid w:val="007C33F5"/>
    <w:rsid w:val="007F2A9F"/>
    <w:rsid w:val="008032E7"/>
    <w:rsid w:val="00804E9C"/>
    <w:rsid w:val="00806B09"/>
    <w:rsid w:val="008159FD"/>
    <w:rsid w:val="00821690"/>
    <w:rsid w:val="008257F0"/>
    <w:rsid w:val="00836009"/>
    <w:rsid w:val="0084181C"/>
    <w:rsid w:val="00847D6A"/>
    <w:rsid w:val="008502A2"/>
    <w:rsid w:val="00851671"/>
    <w:rsid w:val="008622BE"/>
    <w:rsid w:val="00866E7B"/>
    <w:rsid w:val="00871319"/>
    <w:rsid w:val="008742B9"/>
    <w:rsid w:val="008772DD"/>
    <w:rsid w:val="00877F6D"/>
    <w:rsid w:val="0088244B"/>
    <w:rsid w:val="00887B97"/>
    <w:rsid w:val="00890323"/>
    <w:rsid w:val="008927E3"/>
    <w:rsid w:val="00892B83"/>
    <w:rsid w:val="0089576D"/>
    <w:rsid w:val="008A02B0"/>
    <w:rsid w:val="008A19DC"/>
    <w:rsid w:val="008B3438"/>
    <w:rsid w:val="008C37CF"/>
    <w:rsid w:val="008D1FAA"/>
    <w:rsid w:val="008D4BAF"/>
    <w:rsid w:val="009457D6"/>
    <w:rsid w:val="00946891"/>
    <w:rsid w:val="00946A80"/>
    <w:rsid w:val="0095699A"/>
    <w:rsid w:val="00963DB5"/>
    <w:rsid w:val="009728D0"/>
    <w:rsid w:val="009863F8"/>
    <w:rsid w:val="00990CE5"/>
    <w:rsid w:val="009C0A5C"/>
    <w:rsid w:val="009D08E6"/>
    <w:rsid w:val="009D3CF3"/>
    <w:rsid w:val="009D6BF4"/>
    <w:rsid w:val="009E0BF6"/>
    <w:rsid w:val="009E2861"/>
    <w:rsid w:val="009E2F08"/>
    <w:rsid w:val="009E4320"/>
    <w:rsid w:val="009E47BF"/>
    <w:rsid w:val="00A002B6"/>
    <w:rsid w:val="00A04391"/>
    <w:rsid w:val="00A116F6"/>
    <w:rsid w:val="00A13EF8"/>
    <w:rsid w:val="00A17B55"/>
    <w:rsid w:val="00A2313C"/>
    <w:rsid w:val="00A26972"/>
    <w:rsid w:val="00A36A73"/>
    <w:rsid w:val="00A45B82"/>
    <w:rsid w:val="00A57F6E"/>
    <w:rsid w:val="00A6576A"/>
    <w:rsid w:val="00A746A6"/>
    <w:rsid w:val="00A746FD"/>
    <w:rsid w:val="00A75BCA"/>
    <w:rsid w:val="00A803A6"/>
    <w:rsid w:val="00A9017E"/>
    <w:rsid w:val="00A95CE4"/>
    <w:rsid w:val="00AA417A"/>
    <w:rsid w:val="00AC590F"/>
    <w:rsid w:val="00AD56A0"/>
    <w:rsid w:val="00AD65FF"/>
    <w:rsid w:val="00AE78A9"/>
    <w:rsid w:val="00B11C98"/>
    <w:rsid w:val="00B200BD"/>
    <w:rsid w:val="00B358FB"/>
    <w:rsid w:val="00B413AF"/>
    <w:rsid w:val="00B44907"/>
    <w:rsid w:val="00B66C2C"/>
    <w:rsid w:val="00B800CF"/>
    <w:rsid w:val="00B8403A"/>
    <w:rsid w:val="00B909AB"/>
    <w:rsid w:val="00BA7C2D"/>
    <w:rsid w:val="00BC789E"/>
    <w:rsid w:val="00BD1CA4"/>
    <w:rsid w:val="00BD2256"/>
    <w:rsid w:val="00BD68B7"/>
    <w:rsid w:val="00BD6CE2"/>
    <w:rsid w:val="00BE7E28"/>
    <w:rsid w:val="00BF58B2"/>
    <w:rsid w:val="00BF68ED"/>
    <w:rsid w:val="00C0051E"/>
    <w:rsid w:val="00C1086F"/>
    <w:rsid w:val="00C13D93"/>
    <w:rsid w:val="00C142B0"/>
    <w:rsid w:val="00C240DB"/>
    <w:rsid w:val="00C30971"/>
    <w:rsid w:val="00C32683"/>
    <w:rsid w:val="00C32F92"/>
    <w:rsid w:val="00C52890"/>
    <w:rsid w:val="00C5637D"/>
    <w:rsid w:val="00C57040"/>
    <w:rsid w:val="00C601E6"/>
    <w:rsid w:val="00C662C5"/>
    <w:rsid w:val="00C7389F"/>
    <w:rsid w:val="00C754F9"/>
    <w:rsid w:val="00C81116"/>
    <w:rsid w:val="00C81331"/>
    <w:rsid w:val="00C86814"/>
    <w:rsid w:val="00C87B7A"/>
    <w:rsid w:val="00CA40C2"/>
    <w:rsid w:val="00CA6F00"/>
    <w:rsid w:val="00CB1E5E"/>
    <w:rsid w:val="00CB5624"/>
    <w:rsid w:val="00CC048F"/>
    <w:rsid w:val="00CC208F"/>
    <w:rsid w:val="00CC61AE"/>
    <w:rsid w:val="00CC7D62"/>
    <w:rsid w:val="00CD59D4"/>
    <w:rsid w:val="00CD7CF1"/>
    <w:rsid w:val="00CE762E"/>
    <w:rsid w:val="00CF439D"/>
    <w:rsid w:val="00D02C56"/>
    <w:rsid w:val="00D104D6"/>
    <w:rsid w:val="00D11CDD"/>
    <w:rsid w:val="00D15D10"/>
    <w:rsid w:val="00D23B7B"/>
    <w:rsid w:val="00D33A80"/>
    <w:rsid w:val="00D428D2"/>
    <w:rsid w:val="00D502B8"/>
    <w:rsid w:val="00D54C6F"/>
    <w:rsid w:val="00D754A7"/>
    <w:rsid w:val="00D7737B"/>
    <w:rsid w:val="00DA00FD"/>
    <w:rsid w:val="00DA284B"/>
    <w:rsid w:val="00DB3950"/>
    <w:rsid w:val="00DD34A4"/>
    <w:rsid w:val="00DF077F"/>
    <w:rsid w:val="00E1473A"/>
    <w:rsid w:val="00E15EAA"/>
    <w:rsid w:val="00E3163B"/>
    <w:rsid w:val="00E3212B"/>
    <w:rsid w:val="00E537CF"/>
    <w:rsid w:val="00E600A6"/>
    <w:rsid w:val="00E834FF"/>
    <w:rsid w:val="00E91DDE"/>
    <w:rsid w:val="00EA2D8F"/>
    <w:rsid w:val="00EA598C"/>
    <w:rsid w:val="00EB7795"/>
    <w:rsid w:val="00EC52DD"/>
    <w:rsid w:val="00ED73B6"/>
    <w:rsid w:val="00EE0079"/>
    <w:rsid w:val="00EE44E1"/>
    <w:rsid w:val="00EE4C5C"/>
    <w:rsid w:val="00EE565B"/>
    <w:rsid w:val="00EF054A"/>
    <w:rsid w:val="00EF4872"/>
    <w:rsid w:val="00F01C2F"/>
    <w:rsid w:val="00F0216E"/>
    <w:rsid w:val="00F02299"/>
    <w:rsid w:val="00F16BEA"/>
    <w:rsid w:val="00F20292"/>
    <w:rsid w:val="00F26BC6"/>
    <w:rsid w:val="00F273B1"/>
    <w:rsid w:val="00F27EA6"/>
    <w:rsid w:val="00F41E8A"/>
    <w:rsid w:val="00F43A88"/>
    <w:rsid w:val="00F529F2"/>
    <w:rsid w:val="00F739AD"/>
    <w:rsid w:val="00F741D0"/>
    <w:rsid w:val="00F8490E"/>
    <w:rsid w:val="00F94F49"/>
    <w:rsid w:val="00F96036"/>
    <w:rsid w:val="00FA34F7"/>
    <w:rsid w:val="00FA7854"/>
    <w:rsid w:val="00FB3BBA"/>
    <w:rsid w:val="00FB3C7C"/>
    <w:rsid w:val="00FC6ABE"/>
    <w:rsid w:val="00FC7226"/>
    <w:rsid w:val="00FD0E14"/>
    <w:rsid w:val="00FD105B"/>
    <w:rsid w:val="00FD1ED8"/>
    <w:rsid w:val="00FD3DFE"/>
    <w:rsid w:val="00FE1E69"/>
    <w:rsid w:val="00FE7F99"/>
    <w:rsid w:val="00FF1B15"/>
    <w:rsid w:val="00FF442D"/>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rules v:ext="edit">
        <o:r id="V:Rule33" type="connector" idref="#_s1118">
          <o:proxy start="" idref="#_s1134" connectloc="3"/>
          <o:proxy end="" idref="#_s1126" connectloc="2"/>
        </o:r>
        <o:r id="V:Rule34" type="connector" idref="#_s1100">
          <o:proxy start="" idref="#_s1152" connectloc="3"/>
          <o:proxy end="" idref="#_s1126" connectloc="2"/>
        </o:r>
        <o:r id="V:Rule35" type="connector" idref="#_s1098">
          <o:proxy start="" idref="#_s1155" connectloc="0"/>
          <o:proxy end="" idref="#_s1126" connectloc="2"/>
        </o:r>
        <o:r id="V:Rule36" type="connector" idref="#_s1102">
          <o:proxy start="" idref="#_s1150" connectloc="3"/>
          <o:proxy end="" idref="#_s1133" connectloc="2"/>
        </o:r>
        <o:r id="V:Rule37" type="connector" idref="#_s1106">
          <o:proxy start="" idref="#_s1146" connectloc="3"/>
          <o:proxy end="" idref="#_s1129" connectloc="2"/>
        </o:r>
        <o:r id="V:Rule38" type="connector" idref="#_s1125">
          <o:proxy start="" idref="#_s1127" connectloc="0"/>
          <o:proxy end="" idref="#_s1126" connectloc="2"/>
        </o:r>
        <o:r id="V:Rule39" type="connector" idref="#_s1108">
          <o:proxy start="" idref="#_s1144" connectloc="3"/>
          <o:proxy end="" idref="#_s1129" connectloc="2"/>
        </o:r>
        <o:r id="V:Rule40" type="connector" idref="#_s1109">
          <o:proxy start="" idref="#_s1143" connectloc="3"/>
          <o:proxy end="" idref="#_s1129" connectloc="2"/>
        </o:r>
        <o:r id="V:Rule41" type="connector" idref="#_s1111">
          <o:proxy start="" idref="#_s1141" connectloc="3"/>
          <o:proxy end="" idref="#_s1128" connectloc="2"/>
        </o:r>
        <o:r id="V:Rule42" type="connector" idref="#_s1103">
          <o:proxy start="" idref="#_s1149" connectloc="3"/>
          <o:proxy end="" idref="#_s1132" connectloc="2"/>
        </o:r>
        <o:r id="V:Rule43" type="connector" idref="#_s1120">
          <o:proxy start="" idref="#_s1132" connectloc="0"/>
          <o:proxy end="" idref="#_s1126" connectloc="2"/>
        </o:r>
        <o:r id="V:Rule44" type="connector" idref="#_s1166">
          <o:proxy start="" idref="#_s1165" connectloc="0"/>
          <o:proxy end="" idref="#_s1126" connectloc="2"/>
        </o:r>
        <o:r id="V:Rule45" type="connector" idref="#_s1112">
          <o:proxy start="" idref="#_s1140" connectloc="3"/>
          <o:proxy end="" idref="#_s1128" connectloc="2"/>
        </o:r>
        <o:r id="V:Rule46" type="connector" idref="#_s1164">
          <o:proxy start="" idref="#_s1163" connectloc="0"/>
          <o:proxy end="" idref="#_s1126" connectloc="2"/>
        </o:r>
        <o:r id="V:Rule47" type="connector" idref="#_s1113">
          <o:proxy start="" idref="#_s1139" connectloc="3"/>
          <o:proxy end="" idref="#_s1128" connectloc="2"/>
        </o:r>
        <o:r id="V:Rule48" type="connector" idref="#_s1114">
          <o:proxy start="" idref="#_s1138" connectloc="3"/>
          <o:proxy end="" idref="#_s1127" connectloc="2"/>
        </o:r>
        <o:r id="V:Rule49" type="connector" idref="#_s1162">
          <o:proxy start="" idref="#_s1161" connectloc="0"/>
          <o:proxy end="" idref="#_s1126" connectloc="2"/>
        </o:r>
        <o:r id="V:Rule50" type="connector" idref="#_s1123">
          <o:proxy start="" idref="#_s1129" connectloc="0"/>
          <o:proxy end="" idref="#_s1126" connectloc="2"/>
        </o:r>
        <o:r id="V:Rule51" type="connector" idref="#_s1104">
          <o:proxy start="" idref="#_s1148" connectloc="0"/>
          <o:proxy end="" idref="#_s1131" connectloc="2"/>
        </o:r>
        <o:r id="V:Rule52" type="connector" idref="#_s1099">
          <o:proxy start="" idref="#_s1153" connectloc="3"/>
          <o:proxy end="" idref="#_s1133" connectloc="2"/>
        </o:r>
        <o:r id="V:Rule53" type="connector" idref="#_s1117">
          <o:proxy start="" idref="#_s1135" connectloc="1"/>
          <o:proxy end="" idref="#_s1126" connectloc="2"/>
        </o:r>
        <o:r id="V:Rule54" type="connector" idref="#_s1121">
          <o:proxy start="" idref="#_s1131" connectloc="0"/>
          <o:proxy end="" idref="#_s1126" connectloc="2"/>
        </o:r>
        <o:r id="V:Rule55" type="connector" idref="#_s1101">
          <o:proxy start="" idref="#_s1151" connectloc="3"/>
          <o:proxy end="" idref="#_s1133" connectloc="2"/>
        </o:r>
        <o:r id="V:Rule56" type="connector" idref="#_s1122">
          <o:proxy start="" idref="#_s1130" connectloc="0"/>
          <o:proxy end="" idref="#_s1126" connectloc="2"/>
        </o:r>
        <o:r id="V:Rule57" type="connector" idref="#_s1107">
          <o:proxy start="" idref="#_s1145" connectloc="3"/>
          <o:proxy end="" idref="#_s1129" connectloc="2"/>
        </o:r>
        <o:r id="V:Rule58" type="connector" idref="#_s1110">
          <o:proxy start="" idref="#_s1142" connectloc="3"/>
          <o:proxy end="" idref="#_s1128" connectloc="2"/>
        </o:r>
        <o:r id="V:Rule59" type="connector" idref="#_s1115">
          <o:proxy start="" idref="#_s1137" connectloc="3"/>
          <o:proxy end="" idref="#_s1127" connectloc="2"/>
        </o:r>
        <o:r id="V:Rule60" type="connector" idref="#_s1116">
          <o:proxy start="" idref="#_s1136" connectloc="3"/>
          <o:proxy end="" idref="#_s1127" connectloc="2"/>
        </o:r>
        <o:r id="V:Rule61" type="connector" idref="#_s1124">
          <o:proxy start="" idref="#_s1128" connectloc="0"/>
          <o:proxy end="" idref="#_s1126" connectloc="2"/>
        </o:r>
        <o:r id="V:Rule62" type="connector" idref="#_s1105">
          <o:proxy start="" idref="#_s1147" connectloc="0"/>
          <o:proxy end="" idref="#_s1130" connectloc="2"/>
        </o:r>
        <o:r id="V:Rule63" type="connector" idref="#_s1119">
          <o:proxy start="" idref="#_s1133" connectloc="0"/>
          <o:proxy end="" idref="#_s1126" connectloc="2"/>
        </o:r>
        <o:r id="V:Rule64" type="connector" idref="#_x0000_s11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6A"/>
    <w:rPr>
      <w:sz w:val="24"/>
      <w:szCs w:val="24"/>
      <w:lang w:eastAsia="ja-JP"/>
    </w:rPr>
  </w:style>
  <w:style w:type="paragraph" w:styleId="Heading1">
    <w:name w:val="heading 1"/>
    <w:basedOn w:val="Normal"/>
    <w:next w:val="Normal"/>
    <w:link w:val="Heading1Char"/>
    <w:qFormat/>
    <w:rsid w:val="00F94F49"/>
    <w:pPr>
      <w:keepNext/>
      <w:spacing w:line="360" w:lineRule="auto"/>
      <w:outlineLvl w:val="0"/>
    </w:pPr>
    <w:rPr>
      <w:b/>
      <w:sz w:val="28"/>
      <w:szCs w:val="20"/>
      <w:lang w:eastAsia="en-US"/>
    </w:rPr>
  </w:style>
  <w:style w:type="paragraph" w:styleId="Heading2">
    <w:name w:val="heading 2"/>
    <w:basedOn w:val="Normal"/>
    <w:next w:val="Normal"/>
    <w:link w:val="Heading2Char"/>
    <w:unhideWhenUsed/>
    <w:qFormat/>
    <w:locked/>
    <w:rsid w:val="00F94F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F94F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94F49"/>
    <w:rPr>
      <w:b/>
      <w:sz w:val="28"/>
    </w:rPr>
  </w:style>
  <w:style w:type="paragraph" w:styleId="NormalWeb">
    <w:name w:val="Normal (Web)"/>
    <w:basedOn w:val="Normal"/>
    <w:uiPriority w:val="99"/>
    <w:rsid w:val="00C142B0"/>
  </w:style>
  <w:style w:type="paragraph" w:styleId="Footer">
    <w:name w:val="footer"/>
    <w:basedOn w:val="Normal"/>
    <w:link w:val="FooterChar"/>
    <w:uiPriority w:val="99"/>
    <w:rsid w:val="00F739AD"/>
    <w:pPr>
      <w:tabs>
        <w:tab w:val="center" w:pos="4320"/>
        <w:tab w:val="right" w:pos="8640"/>
      </w:tabs>
    </w:pPr>
  </w:style>
  <w:style w:type="character" w:customStyle="1" w:styleId="FooterChar">
    <w:name w:val="Footer Char"/>
    <w:basedOn w:val="DefaultParagraphFont"/>
    <w:link w:val="Footer"/>
    <w:uiPriority w:val="99"/>
    <w:locked/>
    <w:rsid w:val="00B8403A"/>
    <w:rPr>
      <w:rFonts w:cs="Times New Roman"/>
      <w:sz w:val="24"/>
      <w:szCs w:val="24"/>
      <w:lang w:eastAsia="ja-JP"/>
    </w:rPr>
  </w:style>
  <w:style w:type="character" w:styleId="PageNumber">
    <w:name w:val="page number"/>
    <w:basedOn w:val="DefaultParagraphFont"/>
    <w:rsid w:val="00F739AD"/>
    <w:rPr>
      <w:rFonts w:cs="Times New Roman"/>
    </w:rPr>
  </w:style>
  <w:style w:type="paragraph" w:styleId="Title">
    <w:name w:val="Title"/>
    <w:basedOn w:val="Normal"/>
    <w:link w:val="TitleChar"/>
    <w:qFormat/>
    <w:rsid w:val="006112EA"/>
    <w:pPr>
      <w:jc w:val="center"/>
    </w:pPr>
    <w:rPr>
      <w:b/>
      <w:bCs/>
      <w:szCs w:val="20"/>
      <w:lang w:eastAsia="en-US"/>
    </w:rPr>
  </w:style>
  <w:style w:type="character" w:customStyle="1" w:styleId="TitleChar">
    <w:name w:val="Title Char"/>
    <w:basedOn w:val="DefaultParagraphFont"/>
    <w:link w:val="Title"/>
    <w:locked/>
    <w:rsid w:val="00B8403A"/>
    <w:rPr>
      <w:rFonts w:ascii="Cambria" w:hAnsi="Cambria" w:cs="Times New Roman"/>
      <w:b/>
      <w:bCs/>
      <w:kern w:val="28"/>
      <w:sz w:val="32"/>
      <w:szCs w:val="32"/>
      <w:lang w:eastAsia="ja-JP"/>
    </w:rPr>
  </w:style>
  <w:style w:type="paragraph" w:styleId="BodyText">
    <w:name w:val="Body Text"/>
    <w:basedOn w:val="Normal"/>
    <w:link w:val="BodyTextChar"/>
    <w:rsid w:val="004F55A8"/>
    <w:rPr>
      <w:sz w:val="20"/>
      <w:szCs w:val="20"/>
      <w:lang w:eastAsia="en-US"/>
    </w:rPr>
  </w:style>
  <w:style w:type="character" w:customStyle="1" w:styleId="BodyTextChar">
    <w:name w:val="Body Text Char"/>
    <w:basedOn w:val="DefaultParagraphFont"/>
    <w:link w:val="BodyText"/>
    <w:semiHidden/>
    <w:locked/>
    <w:rsid w:val="00B8403A"/>
    <w:rPr>
      <w:rFonts w:cs="Times New Roman"/>
      <w:sz w:val="24"/>
      <w:szCs w:val="24"/>
      <w:lang w:eastAsia="ja-JP"/>
    </w:rPr>
  </w:style>
  <w:style w:type="character" w:styleId="Hyperlink">
    <w:name w:val="Hyperlink"/>
    <w:basedOn w:val="DefaultParagraphFont"/>
    <w:uiPriority w:val="99"/>
    <w:rsid w:val="004F55A8"/>
    <w:rPr>
      <w:rFonts w:cs="Times New Roman"/>
      <w:color w:val="0000FF"/>
      <w:u w:val="single"/>
    </w:rPr>
  </w:style>
  <w:style w:type="character" w:styleId="CommentReference">
    <w:name w:val="annotation reference"/>
    <w:basedOn w:val="DefaultParagraphFont"/>
    <w:semiHidden/>
    <w:rsid w:val="00CC208F"/>
    <w:rPr>
      <w:rFonts w:cs="Times New Roman"/>
      <w:sz w:val="16"/>
      <w:szCs w:val="16"/>
    </w:rPr>
  </w:style>
  <w:style w:type="paragraph" w:styleId="CommentText">
    <w:name w:val="annotation text"/>
    <w:basedOn w:val="Normal"/>
    <w:link w:val="CommentTextChar"/>
    <w:semiHidden/>
    <w:rsid w:val="00CC208F"/>
    <w:rPr>
      <w:sz w:val="20"/>
      <w:szCs w:val="20"/>
    </w:rPr>
  </w:style>
  <w:style w:type="character" w:customStyle="1" w:styleId="CommentTextChar">
    <w:name w:val="Comment Text Char"/>
    <w:basedOn w:val="DefaultParagraphFont"/>
    <w:link w:val="CommentText"/>
    <w:semiHidden/>
    <w:locked/>
    <w:rsid w:val="00B8403A"/>
    <w:rPr>
      <w:rFonts w:cs="Times New Roman"/>
      <w:sz w:val="20"/>
      <w:szCs w:val="20"/>
      <w:lang w:eastAsia="ja-JP"/>
    </w:rPr>
  </w:style>
  <w:style w:type="paragraph" w:styleId="CommentSubject">
    <w:name w:val="annotation subject"/>
    <w:basedOn w:val="CommentText"/>
    <w:next w:val="CommentText"/>
    <w:link w:val="CommentSubjectChar"/>
    <w:semiHidden/>
    <w:rsid w:val="00CC208F"/>
    <w:rPr>
      <w:b/>
      <w:bCs/>
    </w:rPr>
  </w:style>
  <w:style w:type="character" w:customStyle="1" w:styleId="CommentSubjectChar">
    <w:name w:val="Comment Subject Char"/>
    <w:basedOn w:val="CommentTextChar"/>
    <w:link w:val="CommentSubject"/>
    <w:semiHidden/>
    <w:locked/>
    <w:rsid w:val="00B8403A"/>
    <w:rPr>
      <w:rFonts w:cs="Times New Roman"/>
      <w:b/>
      <w:bCs/>
      <w:sz w:val="20"/>
      <w:szCs w:val="20"/>
      <w:lang w:eastAsia="ja-JP"/>
    </w:rPr>
  </w:style>
  <w:style w:type="paragraph" w:styleId="BalloonText">
    <w:name w:val="Balloon Text"/>
    <w:basedOn w:val="Normal"/>
    <w:link w:val="BalloonTextChar"/>
    <w:semiHidden/>
    <w:rsid w:val="00CC208F"/>
    <w:rPr>
      <w:rFonts w:ascii="Tahoma" w:hAnsi="Tahoma" w:cs="Tahoma"/>
      <w:sz w:val="16"/>
      <w:szCs w:val="16"/>
    </w:rPr>
  </w:style>
  <w:style w:type="character" w:customStyle="1" w:styleId="BalloonTextChar">
    <w:name w:val="Balloon Text Char"/>
    <w:basedOn w:val="DefaultParagraphFont"/>
    <w:link w:val="BalloonText"/>
    <w:semiHidden/>
    <w:locked/>
    <w:rsid w:val="00B8403A"/>
    <w:rPr>
      <w:rFonts w:cs="Times New Roman"/>
      <w:sz w:val="2"/>
      <w:lang w:eastAsia="ja-JP"/>
    </w:rPr>
  </w:style>
  <w:style w:type="paragraph" w:styleId="Header">
    <w:name w:val="header"/>
    <w:basedOn w:val="Normal"/>
    <w:rsid w:val="00345BA1"/>
    <w:pPr>
      <w:tabs>
        <w:tab w:val="center" w:pos="4320"/>
        <w:tab w:val="right" w:pos="8640"/>
      </w:tabs>
    </w:pPr>
  </w:style>
  <w:style w:type="paragraph" w:styleId="ListParagraph">
    <w:name w:val="List Paragraph"/>
    <w:basedOn w:val="Normal"/>
    <w:uiPriority w:val="34"/>
    <w:qFormat/>
    <w:rsid w:val="003D247B"/>
    <w:pPr>
      <w:ind w:left="720"/>
    </w:pPr>
  </w:style>
  <w:style w:type="character" w:styleId="Strong">
    <w:name w:val="Strong"/>
    <w:basedOn w:val="DefaultParagraphFont"/>
    <w:qFormat/>
    <w:locked/>
    <w:rsid w:val="00D54C6F"/>
    <w:rPr>
      <w:b/>
      <w:bCs/>
    </w:rPr>
  </w:style>
  <w:style w:type="paragraph" w:styleId="NoSpacing">
    <w:name w:val="No Spacing"/>
    <w:uiPriority w:val="1"/>
    <w:qFormat/>
    <w:rsid w:val="00D54C6F"/>
    <w:rPr>
      <w:sz w:val="24"/>
      <w:szCs w:val="24"/>
      <w:lang w:eastAsia="ja-JP"/>
    </w:rPr>
  </w:style>
  <w:style w:type="paragraph" w:styleId="DocumentMap">
    <w:name w:val="Document Map"/>
    <w:basedOn w:val="Normal"/>
    <w:link w:val="DocumentMapChar"/>
    <w:rsid w:val="00FE1E69"/>
    <w:rPr>
      <w:rFonts w:ascii="Tahoma" w:hAnsi="Tahoma" w:cs="Tahoma"/>
      <w:sz w:val="16"/>
      <w:szCs w:val="16"/>
    </w:rPr>
  </w:style>
  <w:style w:type="character" w:customStyle="1" w:styleId="DocumentMapChar">
    <w:name w:val="Document Map Char"/>
    <w:basedOn w:val="DefaultParagraphFont"/>
    <w:link w:val="DocumentMap"/>
    <w:rsid w:val="00FE1E69"/>
    <w:rPr>
      <w:rFonts w:ascii="Tahoma" w:hAnsi="Tahoma" w:cs="Tahoma"/>
      <w:sz w:val="16"/>
      <w:szCs w:val="16"/>
      <w:lang w:eastAsia="ja-JP"/>
    </w:rPr>
  </w:style>
  <w:style w:type="table" w:styleId="TableGrid">
    <w:name w:val="Table Grid"/>
    <w:basedOn w:val="TableNormal"/>
    <w:uiPriority w:val="39"/>
    <w:locked/>
    <w:rsid w:val="00D02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505"/>
    <w:pPr>
      <w:autoSpaceDE w:val="0"/>
      <w:autoSpaceDN w:val="0"/>
      <w:adjustRightInd w:val="0"/>
    </w:pPr>
    <w:rPr>
      <w:rFonts w:ascii="Arial" w:eastAsiaTheme="minorHAnsi" w:hAnsi="Arial" w:cs="Arial"/>
      <w:color w:val="000000"/>
      <w:sz w:val="24"/>
      <w:szCs w:val="24"/>
    </w:rPr>
  </w:style>
  <w:style w:type="paragraph" w:styleId="Subtitle">
    <w:name w:val="Subtitle"/>
    <w:basedOn w:val="Normal"/>
    <w:next w:val="Normal"/>
    <w:link w:val="SubtitleChar"/>
    <w:qFormat/>
    <w:locked/>
    <w:rsid w:val="003B625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B625B"/>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unhideWhenUsed/>
    <w:qFormat/>
    <w:rsid w:val="00EE565B"/>
    <w:pPr>
      <w:keepLines/>
      <w:spacing w:before="480" w:line="276" w:lineRule="auto"/>
      <w:outlineLvl w:val="9"/>
    </w:pPr>
    <w:rPr>
      <w:rFonts w:asciiTheme="majorHAnsi" w:eastAsiaTheme="majorEastAsia" w:hAnsiTheme="majorHAnsi" w:cstheme="majorBidi"/>
      <w:b w:val="0"/>
      <w:bCs/>
      <w:color w:val="365F91" w:themeColor="accent1" w:themeShade="BF"/>
      <w:szCs w:val="28"/>
      <w:lang w:eastAsia="ja-JP"/>
    </w:rPr>
  </w:style>
  <w:style w:type="paragraph" w:styleId="TOC1">
    <w:name w:val="toc 1"/>
    <w:basedOn w:val="Normal"/>
    <w:next w:val="Normal"/>
    <w:autoRedefine/>
    <w:uiPriority w:val="39"/>
    <w:unhideWhenUsed/>
    <w:qFormat/>
    <w:locked/>
    <w:rsid w:val="00F94F49"/>
    <w:pPr>
      <w:spacing w:after="100"/>
      <w:jc w:val="center"/>
    </w:pPr>
    <w:rPr>
      <w:b/>
      <w:sz w:val="32"/>
    </w:rPr>
  </w:style>
  <w:style w:type="paragraph" w:styleId="TOC2">
    <w:name w:val="toc 2"/>
    <w:basedOn w:val="Normal"/>
    <w:next w:val="Normal"/>
    <w:autoRedefine/>
    <w:uiPriority w:val="39"/>
    <w:unhideWhenUsed/>
    <w:qFormat/>
    <w:locked/>
    <w:rsid w:val="00EE565B"/>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locked/>
    <w:rsid w:val="00EE565B"/>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rsid w:val="00F94F49"/>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rsid w:val="00F94F49"/>
    <w:rPr>
      <w:rFonts w:asciiTheme="majorHAnsi" w:eastAsiaTheme="majorEastAsia" w:hAnsiTheme="majorHAnsi" w:cstheme="majorBidi"/>
      <w:b/>
      <w:bCs/>
      <w:color w:val="4F81BD" w:themeColor="accent1"/>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6A"/>
    <w:rPr>
      <w:sz w:val="24"/>
      <w:szCs w:val="24"/>
      <w:lang w:eastAsia="ja-JP"/>
    </w:rPr>
  </w:style>
  <w:style w:type="paragraph" w:styleId="Heading1">
    <w:name w:val="heading 1"/>
    <w:basedOn w:val="Normal"/>
    <w:next w:val="Normal"/>
    <w:link w:val="Heading1Char"/>
    <w:qFormat/>
    <w:rsid w:val="00F94F49"/>
    <w:pPr>
      <w:keepNext/>
      <w:spacing w:line="360" w:lineRule="auto"/>
      <w:outlineLvl w:val="0"/>
    </w:pPr>
    <w:rPr>
      <w:b/>
      <w:sz w:val="28"/>
      <w:szCs w:val="20"/>
      <w:lang w:eastAsia="en-US"/>
    </w:rPr>
  </w:style>
  <w:style w:type="paragraph" w:styleId="Heading2">
    <w:name w:val="heading 2"/>
    <w:basedOn w:val="Normal"/>
    <w:next w:val="Normal"/>
    <w:link w:val="Heading2Char"/>
    <w:unhideWhenUsed/>
    <w:qFormat/>
    <w:locked/>
    <w:rsid w:val="00F94F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F94F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94F49"/>
    <w:rPr>
      <w:b/>
      <w:sz w:val="28"/>
    </w:rPr>
  </w:style>
  <w:style w:type="paragraph" w:styleId="NormalWeb">
    <w:name w:val="Normal (Web)"/>
    <w:basedOn w:val="Normal"/>
    <w:uiPriority w:val="99"/>
    <w:rsid w:val="00C142B0"/>
  </w:style>
  <w:style w:type="paragraph" w:styleId="Footer">
    <w:name w:val="footer"/>
    <w:basedOn w:val="Normal"/>
    <w:link w:val="FooterChar"/>
    <w:uiPriority w:val="99"/>
    <w:rsid w:val="00F739AD"/>
    <w:pPr>
      <w:tabs>
        <w:tab w:val="center" w:pos="4320"/>
        <w:tab w:val="right" w:pos="8640"/>
      </w:tabs>
    </w:pPr>
  </w:style>
  <w:style w:type="character" w:customStyle="1" w:styleId="FooterChar">
    <w:name w:val="Footer Char"/>
    <w:basedOn w:val="DefaultParagraphFont"/>
    <w:link w:val="Footer"/>
    <w:uiPriority w:val="99"/>
    <w:locked/>
    <w:rsid w:val="00B8403A"/>
    <w:rPr>
      <w:rFonts w:cs="Times New Roman"/>
      <w:sz w:val="24"/>
      <w:szCs w:val="24"/>
      <w:lang w:eastAsia="ja-JP"/>
    </w:rPr>
  </w:style>
  <w:style w:type="character" w:styleId="PageNumber">
    <w:name w:val="page number"/>
    <w:basedOn w:val="DefaultParagraphFont"/>
    <w:rsid w:val="00F739AD"/>
    <w:rPr>
      <w:rFonts w:cs="Times New Roman"/>
    </w:rPr>
  </w:style>
  <w:style w:type="paragraph" w:styleId="Title">
    <w:name w:val="Title"/>
    <w:basedOn w:val="Normal"/>
    <w:link w:val="TitleChar"/>
    <w:qFormat/>
    <w:rsid w:val="006112EA"/>
    <w:pPr>
      <w:jc w:val="center"/>
    </w:pPr>
    <w:rPr>
      <w:b/>
      <w:bCs/>
      <w:szCs w:val="20"/>
      <w:lang w:eastAsia="en-US"/>
    </w:rPr>
  </w:style>
  <w:style w:type="character" w:customStyle="1" w:styleId="TitleChar">
    <w:name w:val="Title Char"/>
    <w:basedOn w:val="DefaultParagraphFont"/>
    <w:link w:val="Title"/>
    <w:locked/>
    <w:rsid w:val="00B8403A"/>
    <w:rPr>
      <w:rFonts w:ascii="Cambria" w:hAnsi="Cambria" w:cs="Times New Roman"/>
      <w:b/>
      <w:bCs/>
      <w:kern w:val="28"/>
      <w:sz w:val="32"/>
      <w:szCs w:val="32"/>
      <w:lang w:eastAsia="ja-JP"/>
    </w:rPr>
  </w:style>
  <w:style w:type="paragraph" w:styleId="BodyText">
    <w:name w:val="Body Text"/>
    <w:basedOn w:val="Normal"/>
    <w:link w:val="BodyTextChar"/>
    <w:rsid w:val="004F55A8"/>
    <w:rPr>
      <w:sz w:val="20"/>
      <w:szCs w:val="20"/>
      <w:lang w:eastAsia="en-US"/>
    </w:rPr>
  </w:style>
  <w:style w:type="character" w:customStyle="1" w:styleId="BodyTextChar">
    <w:name w:val="Body Text Char"/>
    <w:basedOn w:val="DefaultParagraphFont"/>
    <w:link w:val="BodyText"/>
    <w:semiHidden/>
    <w:locked/>
    <w:rsid w:val="00B8403A"/>
    <w:rPr>
      <w:rFonts w:cs="Times New Roman"/>
      <w:sz w:val="24"/>
      <w:szCs w:val="24"/>
      <w:lang w:eastAsia="ja-JP"/>
    </w:rPr>
  </w:style>
  <w:style w:type="character" w:styleId="Hyperlink">
    <w:name w:val="Hyperlink"/>
    <w:basedOn w:val="DefaultParagraphFont"/>
    <w:uiPriority w:val="99"/>
    <w:rsid w:val="004F55A8"/>
    <w:rPr>
      <w:rFonts w:cs="Times New Roman"/>
      <w:color w:val="0000FF"/>
      <w:u w:val="single"/>
    </w:rPr>
  </w:style>
  <w:style w:type="character" w:styleId="CommentReference">
    <w:name w:val="annotation reference"/>
    <w:basedOn w:val="DefaultParagraphFont"/>
    <w:semiHidden/>
    <w:rsid w:val="00CC208F"/>
    <w:rPr>
      <w:rFonts w:cs="Times New Roman"/>
      <w:sz w:val="16"/>
      <w:szCs w:val="16"/>
    </w:rPr>
  </w:style>
  <w:style w:type="paragraph" w:styleId="CommentText">
    <w:name w:val="annotation text"/>
    <w:basedOn w:val="Normal"/>
    <w:link w:val="CommentTextChar"/>
    <w:semiHidden/>
    <w:rsid w:val="00CC208F"/>
    <w:rPr>
      <w:sz w:val="20"/>
      <w:szCs w:val="20"/>
    </w:rPr>
  </w:style>
  <w:style w:type="character" w:customStyle="1" w:styleId="CommentTextChar">
    <w:name w:val="Comment Text Char"/>
    <w:basedOn w:val="DefaultParagraphFont"/>
    <w:link w:val="CommentText"/>
    <w:semiHidden/>
    <w:locked/>
    <w:rsid w:val="00B8403A"/>
    <w:rPr>
      <w:rFonts w:cs="Times New Roman"/>
      <w:sz w:val="20"/>
      <w:szCs w:val="20"/>
      <w:lang w:eastAsia="ja-JP"/>
    </w:rPr>
  </w:style>
  <w:style w:type="paragraph" w:styleId="CommentSubject">
    <w:name w:val="annotation subject"/>
    <w:basedOn w:val="CommentText"/>
    <w:next w:val="CommentText"/>
    <w:link w:val="CommentSubjectChar"/>
    <w:semiHidden/>
    <w:rsid w:val="00CC208F"/>
    <w:rPr>
      <w:b/>
      <w:bCs/>
    </w:rPr>
  </w:style>
  <w:style w:type="character" w:customStyle="1" w:styleId="CommentSubjectChar">
    <w:name w:val="Comment Subject Char"/>
    <w:basedOn w:val="CommentTextChar"/>
    <w:link w:val="CommentSubject"/>
    <w:semiHidden/>
    <w:locked/>
    <w:rsid w:val="00B8403A"/>
    <w:rPr>
      <w:rFonts w:cs="Times New Roman"/>
      <w:b/>
      <w:bCs/>
      <w:sz w:val="20"/>
      <w:szCs w:val="20"/>
      <w:lang w:eastAsia="ja-JP"/>
    </w:rPr>
  </w:style>
  <w:style w:type="paragraph" w:styleId="BalloonText">
    <w:name w:val="Balloon Text"/>
    <w:basedOn w:val="Normal"/>
    <w:link w:val="BalloonTextChar"/>
    <w:semiHidden/>
    <w:rsid w:val="00CC208F"/>
    <w:rPr>
      <w:rFonts w:ascii="Tahoma" w:hAnsi="Tahoma" w:cs="Tahoma"/>
      <w:sz w:val="16"/>
      <w:szCs w:val="16"/>
    </w:rPr>
  </w:style>
  <w:style w:type="character" w:customStyle="1" w:styleId="BalloonTextChar">
    <w:name w:val="Balloon Text Char"/>
    <w:basedOn w:val="DefaultParagraphFont"/>
    <w:link w:val="BalloonText"/>
    <w:semiHidden/>
    <w:locked/>
    <w:rsid w:val="00B8403A"/>
    <w:rPr>
      <w:rFonts w:cs="Times New Roman"/>
      <w:sz w:val="2"/>
      <w:lang w:eastAsia="ja-JP"/>
    </w:rPr>
  </w:style>
  <w:style w:type="paragraph" w:styleId="Header">
    <w:name w:val="header"/>
    <w:basedOn w:val="Normal"/>
    <w:rsid w:val="00345BA1"/>
    <w:pPr>
      <w:tabs>
        <w:tab w:val="center" w:pos="4320"/>
        <w:tab w:val="right" w:pos="8640"/>
      </w:tabs>
    </w:pPr>
  </w:style>
  <w:style w:type="paragraph" w:styleId="ListParagraph">
    <w:name w:val="List Paragraph"/>
    <w:basedOn w:val="Normal"/>
    <w:uiPriority w:val="34"/>
    <w:qFormat/>
    <w:rsid w:val="003D247B"/>
    <w:pPr>
      <w:ind w:left="720"/>
    </w:pPr>
  </w:style>
  <w:style w:type="character" w:styleId="Strong">
    <w:name w:val="Strong"/>
    <w:basedOn w:val="DefaultParagraphFont"/>
    <w:qFormat/>
    <w:locked/>
    <w:rsid w:val="00D54C6F"/>
    <w:rPr>
      <w:b/>
      <w:bCs/>
    </w:rPr>
  </w:style>
  <w:style w:type="paragraph" w:styleId="NoSpacing">
    <w:name w:val="No Spacing"/>
    <w:uiPriority w:val="1"/>
    <w:qFormat/>
    <w:rsid w:val="00D54C6F"/>
    <w:rPr>
      <w:sz w:val="24"/>
      <w:szCs w:val="24"/>
      <w:lang w:eastAsia="ja-JP"/>
    </w:rPr>
  </w:style>
  <w:style w:type="paragraph" w:styleId="DocumentMap">
    <w:name w:val="Document Map"/>
    <w:basedOn w:val="Normal"/>
    <w:link w:val="DocumentMapChar"/>
    <w:rsid w:val="00FE1E69"/>
    <w:rPr>
      <w:rFonts w:ascii="Tahoma" w:hAnsi="Tahoma" w:cs="Tahoma"/>
      <w:sz w:val="16"/>
      <w:szCs w:val="16"/>
    </w:rPr>
  </w:style>
  <w:style w:type="character" w:customStyle="1" w:styleId="DocumentMapChar">
    <w:name w:val="Document Map Char"/>
    <w:basedOn w:val="DefaultParagraphFont"/>
    <w:link w:val="DocumentMap"/>
    <w:rsid w:val="00FE1E69"/>
    <w:rPr>
      <w:rFonts w:ascii="Tahoma" w:hAnsi="Tahoma" w:cs="Tahoma"/>
      <w:sz w:val="16"/>
      <w:szCs w:val="16"/>
      <w:lang w:eastAsia="ja-JP"/>
    </w:rPr>
  </w:style>
  <w:style w:type="table" w:styleId="TableGrid">
    <w:name w:val="Table Grid"/>
    <w:basedOn w:val="TableNormal"/>
    <w:uiPriority w:val="39"/>
    <w:locked/>
    <w:rsid w:val="00D02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505"/>
    <w:pPr>
      <w:autoSpaceDE w:val="0"/>
      <w:autoSpaceDN w:val="0"/>
      <w:adjustRightInd w:val="0"/>
    </w:pPr>
    <w:rPr>
      <w:rFonts w:ascii="Arial" w:eastAsiaTheme="minorHAnsi" w:hAnsi="Arial" w:cs="Arial"/>
      <w:color w:val="000000"/>
      <w:sz w:val="24"/>
      <w:szCs w:val="24"/>
    </w:rPr>
  </w:style>
  <w:style w:type="paragraph" w:styleId="Subtitle">
    <w:name w:val="Subtitle"/>
    <w:basedOn w:val="Normal"/>
    <w:next w:val="Normal"/>
    <w:link w:val="SubtitleChar"/>
    <w:qFormat/>
    <w:locked/>
    <w:rsid w:val="003B625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B625B"/>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unhideWhenUsed/>
    <w:qFormat/>
    <w:rsid w:val="00EE565B"/>
    <w:pPr>
      <w:keepLines/>
      <w:spacing w:before="480" w:line="276" w:lineRule="auto"/>
      <w:outlineLvl w:val="9"/>
    </w:pPr>
    <w:rPr>
      <w:rFonts w:asciiTheme="majorHAnsi" w:eastAsiaTheme="majorEastAsia" w:hAnsiTheme="majorHAnsi" w:cstheme="majorBidi"/>
      <w:b w:val="0"/>
      <w:bCs/>
      <w:color w:val="365F91" w:themeColor="accent1" w:themeShade="BF"/>
      <w:szCs w:val="28"/>
      <w:lang w:eastAsia="ja-JP"/>
    </w:rPr>
  </w:style>
  <w:style w:type="paragraph" w:styleId="TOC1">
    <w:name w:val="toc 1"/>
    <w:basedOn w:val="Normal"/>
    <w:next w:val="Normal"/>
    <w:autoRedefine/>
    <w:uiPriority w:val="39"/>
    <w:unhideWhenUsed/>
    <w:qFormat/>
    <w:locked/>
    <w:rsid w:val="00F94F49"/>
    <w:pPr>
      <w:spacing w:after="100"/>
      <w:jc w:val="center"/>
    </w:pPr>
    <w:rPr>
      <w:b/>
      <w:sz w:val="32"/>
    </w:rPr>
  </w:style>
  <w:style w:type="paragraph" w:styleId="TOC2">
    <w:name w:val="toc 2"/>
    <w:basedOn w:val="Normal"/>
    <w:next w:val="Normal"/>
    <w:autoRedefine/>
    <w:uiPriority w:val="39"/>
    <w:unhideWhenUsed/>
    <w:qFormat/>
    <w:locked/>
    <w:rsid w:val="00EE565B"/>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locked/>
    <w:rsid w:val="00EE565B"/>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rsid w:val="00F94F49"/>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rsid w:val="00F94F49"/>
    <w:rPr>
      <w:rFonts w:asciiTheme="majorHAnsi" w:eastAsiaTheme="majorEastAsia" w:hAnsiTheme="majorHAnsi" w:cstheme="majorBidi"/>
      <w:b/>
      <w:bCs/>
      <w:color w:val="4F81BD" w:themeColor="accen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681">
      <w:bodyDiv w:val="1"/>
      <w:marLeft w:val="0"/>
      <w:marRight w:val="0"/>
      <w:marTop w:val="0"/>
      <w:marBottom w:val="0"/>
      <w:divBdr>
        <w:top w:val="none" w:sz="0" w:space="0" w:color="auto"/>
        <w:left w:val="none" w:sz="0" w:space="0" w:color="auto"/>
        <w:bottom w:val="none" w:sz="0" w:space="0" w:color="auto"/>
        <w:right w:val="none" w:sz="0" w:space="0" w:color="auto"/>
      </w:divBdr>
    </w:div>
    <w:div w:id="183252075">
      <w:bodyDiv w:val="1"/>
      <w:marLeft w:val="0"/>
      <w:marRight w:val="0"/>
      <w:marTop w:val="0"/>
      <w:marBottom w:val="0"/>
      <w:divBdr>
        <w:top w:val="none" w:sz="0" w:space="0" w:color="auto"/>
        <w:left w:val="none" w:sz="0" w:space="0" w:color="auto"/>
        <w:bottom w:val="none" w:sz="0" w:space="0" w:color="auto"/>
        <w:right w:val="none" w:sz="0" w:space="0" w:color="auto"/>
      </w:divBdr>
    </w:div>
    <w:div w:id="307980410">
      <w:bodyDiv w:val="1"/>
      <w:marLeft w:val="0"/>
      <w:marRight w:val="0"/>
      <w:marTop w:val="0"/>
      <w:marBottom w:val="0"/>
      <w:divBdr>
        <w:top w:val="none" w:sz="0" w:space="0" w:color="auto"/>
        <w:left w:val="none" w:sz="0" w:space="0" w:color="auto"/>
        <w:bottom w:val="none" w:sz="0" w:space="0" w:color="auto"/>
        <w:right w:val="none" w:sz="0" w:space="0" w:color="auto"/>
      </w:divBdr>
    </w:div>
    <w:div w:id="363798011">
      <w:bodyDiv w:val="1"/>
      <w:marLeft w:val="0"/>
      <w:marRight w:val="0"/>
      <w:marTop w:val="0"/>
      <w:marBottom w:val="0"/>
      <w:divBdr>
        <w:top w:val="none" w:sz="0" w:space="0" w:color="auto"/>
        <w:left w:val="none" w:sz="0" w:space="0" w:color="auto"/>
        <w:bottom w:val="none" w:sz="0" w:space="0" w:color="auto"/>
        <w:right w:val="none" w:sz="0" w:space="0" w:color="auto"/>
      </w:divBdr>
    </w:div>
    <w:div w:id="366226574">
      <w:bodyDiv w:val="1"/>
      <w:marLeft w:val="0"/>
      <w:marRight w:val="0"/>
      <w:marTop w:val="0"/>
      <w:marBottom w:val="0"/>
      <w:divBdr>
        <w:top w:val="none" w:sz="0" w:space="0" w:color="auto"/>
        <w:left w:val="none" w:sz="0" w:space="0" w:color="auto"/>
        <w:bottom w:val="none" w:sz="0" w:space="0" w:color="auto"/>
        <w:right w:val="none" w:sz="0" w:space="0" w:color="auto"/>
      </w:divBdr>
    </w:div>
    <w:div w:id="569389673">
      <w:bodyDiv w:val="1"/>
      <w:marLeft w:val="0"/>
      <w:marRight w:val="0"/>
      <w:marTop w:val="0"/>
      <w:marBottom w:val="0"/>
      <w:divBdr>
        <w:top w:val="none" w:sz="0" w:space="0" w:color="auto"/>
        <w:left w:val="none" w:sz="0" w:space="0" w:color="auto"/>
        <w:bottom w:val="none" w:sz="0" w:space="0" w:color="auto"/>
        <w:right w:val="none" w:sz="0" w:space="0" w:color="auto"/>
      </w:divBdr>
    </w:div>
    <w:div w:id="581908832">
      <w:bodyDiv w:val="1"/>
      <w:marLeft w:val="0"/>
      <w:marRight w:val="0"/>
      <w:marTop w:val="0"/>
      <w:marBottom w:val="0"/>
      <w:divBdr>
        <w:top w:val="none" w:sz="0" w:space="0" w:color="auto"/>
        <w:left w:val="none" w:sz="0" w:space="0" w:color="auto"/>
        <w:bottom w:val="none" w:sz="0" w:space="0" w:color="auto"/>
        <w:right w:val="none" w:sz="0" w:space="0" w:color="auto"/>
      </w:divBdr>
    </w:div>
    <w:div w:id="642007957">
      <w:bodyDiv w:val="1"/>
      <w:marLeft w:val="0"/>
      <w:marRight w:val="0"/>
      <w:marTop w:val="0"/>
      <w:marBottom w:val="0"/>
      <w:divBdr>
        <w:top w:val="none" w:sz="0" w:space="0" w:color="auto"/>
        <w:left w:val="none" w:sz="0" w:space="0" w:color="auto"/>
        <w:bottom w:val="none" w:sz="0" w:space="0" w:color="auto"/>
        <w:right w:val="none" w:sz="0" w:space="0" w:color="auto"/>
      </w:divBdr>
    </w:div>
    <w:div w:id="655426446">
      <w:bodyDiv w:val="1"/>
      <w:marLeft w:val="0"/>
      <w:marRight w:val="0"/>
      <w:marTop w:val="0"/>
      <w:marBottom w:val="0"/>
      <w:divBdr>
        <w:top w:val="none" w:sz="0" w:space="0" w:color="auto"/>
        <w:left w:val="none" w:sz="0" w:space="0" w:color="auto"/>
        <w:bottom w:val="none" w:sz="0" w:space="0" w:color="auto"/>
        <w:right w:val="none" w:sz="0" w:space="0" w:color="auto"/>
      </w:divBdr>
    </w:div>
    <w:div w:id="678852847">
      <w:bodyDiv w:val="1"/>
      <w:marLeft w:val="0"/>
      <w:marRight w:val="0"/>
      <w:marTop w:val="0"/>
      <w:marBottom w:val="0"/>
      <w:divBdr>
        <w:top w:val="none" w:sz="0" w:space="0" w:color="auto"/>
        <w:left w:val="none" w:sz="0" w:space="0" w:color="auto"/>
        <w:bottom w:val="none" w:sz="0" w:space="0" w:color="auto"/>
        <w:right w:val="none" w:sz="0" w:space="0" w:color="auto"/>
      </w:divBdr>
    </w:div>
    <w:div w:id="821314730">
      <w:bodyDiv w:val="1"/>
      <w:marLeft w:val="0"/>
      <w:marRight w:val="0"/>
      <w:marTop w:val="0"/>
      <w:marBottom w:val="0"/>
      <w:divBdr>
        <w:top w:val="none" w:sz="0" w:space="0" w:color="auto"/>
        <w:left w:val="none" w:sz="0" w:space="0" w:color="auto"/>
        <w:bottom w:val="none" w:sz="0" w:space="0" w:color="auto"/>
        <w:right w:val="none" w:sz="0" w:space="0" w:color="auto"/>
      </w:divBdr>
    </w:div>
    <w:div w:id="881984193">
      <w:bodyDiv w:val="1"/>
      <w:marLeft w:val="0"/>
      <w:marRight w:val="0"/>
      <w:marTop w:val="0"/>
      <w:marBottom w:val="0"/>
      <w:divBdr>
        <w:top w:val="none" w:sz="0" w:space="0" w:color="auto"/>
        <w:left w:val="none" w:sz="0" w:space="0" w:color="auto"/>
        <w:bottom w:val="none" w:sz="0" w:space="0" w:color="auto"/>
        <w:right w:val="none" w:sz="0" w:space="0" w:color="auto"/>
      </w:divBdr>
    </w:div>
    <w:div w:id="895624450">
      <w:bodyDiv w:val="1"/>
      <w:marLeft w:val="0"/>
      <w:marRight w:val="0"/>
      <w:marTop w:val="0"/>
      <w:marBottom w:val="0"/>
      <w:divBdr>
        <w:top w:val="none" w:sz="0" w:space="0" w:color="auto"/>
        <w:left w:val="none" w:sz="0" w:space="0" w:color="auto"/>
        <w:bottom w:val="none" w:sz="0" w:space="0" w:color="auto"/>
        <w:right w:val="none" w:sz="0" w:space="0" w:color="auto"/>
      </w:divBdr>
      <w:divsChild>
        <w:div w:id="756630989">
          <w:marLeft w:val="0"/>
          <w:marRight w:val="0"/>
          <w:marTop w:val="0"/>
          <w:marBottom w:val="0"/>
          <w:divBdr>
            <w:top w:val="none" w:sz="0" w:space="0" w:color="auto"/>
            <w:left w:val="none" w:sz="0" w:space="0" w:color="auto"/>
            <w:bottom w:val="none" w:sz="0" w:space="0" w:color="auto"/>
            <w:right w:val="none" w:sz="0" w:space="0" w:color="auto"/>
          </w:divBdr>
        </w:div>
        <w:div w:id="1786802049">
          <w:marLeft w:val="0"/>
          <w:marRight w:val="0"/>
          <w:marTop w:val="0"/>
          <w:marBottom w:val="0"/>
          <w:divBdr>
            <w:top w:val="none" w:sz="0" w:space="0" w:color="auto"/>
            <w:left w:val="none" w:sz="0" w:space="0" w:color="auto"/>
            <w:bottom w:val="none" w:sz="0" w:space="0" w:color="auto"/>
            <w:right w:val="none" w:sz="0" w:space="0" w:color="auto"/>
          </w:divBdr>
        </w:div>
        <w:div w:id="1426615496">
          <w:marLeft w:val="0"/>
          <w:marRight w:val="0"/>
          <w:marTop w:val="0"/>
          <w:marBottom w:val="0"/>
          <w:divBdr>
            <w:top w:val="none" w:sz="0" w:space="0" w:color="auto"/>
            <w:left w:val="none" w:sz="0" w:space="0" w:color="auto"/>
            <w:bottom w:val="none" w:sz="0" w:space="0" w:color="auto"/>
            <w:right w:val="none" w:sz="0" w:space="0" w:color="auto"/>
          </w:divBdr>
        </w:div>
        <w:div w:id="1765345677">
          <w:marLeft w:val="0"/>
          <w:marRight w:val="0"/>
          <w:marTop w:val="0"/>
          <w:marBottom w:val="0"/>
          <w:divBdr>
            <w:top w:val="none" w:sz="0" w:space="0" w:color="auto"/>
            <w:left w:val="none" w:sz="0" w:space="0" w:color="auto"/>
            <w:bottom w:val="none" w:sz="0" w:space="0" w:color="auto"/>
            <w:right w:val="none" w:sz="0" w:space="0" w:color="auto"/>
          </w:divBdr>
        </w:div>
        <w:div w:id="1983389687">
          <w:marLeft w:val="0"/>
          <w:marRight w:val="0"/>
          <w:marTop w:val="0"/>
          <w:marBottom w:val="0"/>
          <w:divBdr>
            <w:top w:val="none" w:sz="0" w:space="0" w:color="auto"/>
            <w:left w:val="none" w:sz="0" w:space="0" w:color="auto"/>
            <w:bottom w:val="none" w:sz="0" w:space="0" w:color="auto"/>
            <w:right w:val="none" w:sz="0" w:space="0" w:color="auto"/>
          </w:divBdr>
        </w:div>
        <w:div w:id="1517887513">
          <w:marLeft w:val="0"/>
          <w:marRight w:val="0"/>
          <w:marTop w:val="0"/>
          <w:marBottom w:val="0"/>
          <w:divBdr>
            <w:top w:val="none" w:sz="0" w:space="0" w:color="auto"/>
            <w:left w:val="none" w:sz="0" w:space="0" w:color="auto"/>
            <w:bottom w:val="none" w:sz="0" w:space="0" w:color="auto"/>
            <w:right w:val="none" w:sz="0" w:space="0" w:color="auto"/>
          </w:divBdr>
        </w:div>
        <w:div w:id="2043482664">
          <w:marLeft w:val="0"/>
          <w:marRight w:val="0"/>
          <w:marTop w:val="0"/>
          <w:marBottom w:val="0"/>
          <w:divBdr>
            <w:top w:val="none" w:sz="0" w:space="0" w:color="auto"/>
            <w:left w:val="none" w:sz="0" w:space="0" w:color="auto"/>
            <w:bottom w:val="none" w:sz="0" w:space="0" w:color="auto"/>
            <w:right w:val="none" w:sz="0" w:space="0" w:color="auto"/>
          </w:divBdr>
        </w:div>
        <w:div w:id="603155135">
          <w:marLeft w:val="0"/>
          <w:marRight w:val="0"/>
          <w:marTop w:val="0"/>
          <w:marBottom w:val="0"/>
          <w:divBdr>
            <w:top w:val="none" w:sz="0" w:space="0" w:color="auto"/>
            <w:left w:val="none" w:sz="0" w:space="0" w:color="auto"/>
            <w:bottom w:val="none" w:sz="0" w:space="0" w:color="auto"/>
            <w:right w:val="none" w:sz="0" w:space="0" w:color="auto"/>
          </w:divBdr>
        </w:div>
        <w:div w:id="1516460098">
          <w:marLeft w:val="0"/>
          <w:marRight w:val="0"/>
          <w:marTop w:val="0"/>
          <w:marBottom w:val="0"/>
          <w:divBdr>
            <w:top w:val="none" w:sz="0" w:space="0" w:color="auto"/>
            <w:left w:val="none" w:sz="0" w:space="0" w:color="auto"/>
            <w:bottom w:val="none" w:sz="0" w:space="0" w:color="auto"/>
            <w:right w:val="none" w:sz="0" w:space="0" w:color="auto"/>
          </w:divBdr>
        </w:div>
        <w:div w:id="17630828">
          <w:marLeft w:val="0"/>
          <w:marRight w:val="0"/>
          <w:marTop w:val="0"/>
          <w:marBottom w:val="0"/>
          <w:divBdr>
            <w:top w:val="none" w:sz="0" w:space="0" w:color="auto"/>
            <w:left w:val="none" w:sz="0" w:space="0" w:color="auto"/>
            <w:bottom w:val="none" w:sz="0" w:space="0" w:color="auto"/>
            <w:right w:val="none" w:sz="0" w:space="0" w:color="auto"/>
          </w:divBdr>
        </w:div>
        <w:div w:id="1673683102">
          <w:marLeft w:val="0"/>
          <w:marRight w:val="0"/>
          <w:marTop w:val="0"/>
          <w:marBottom w:val="0"/>
          <w:divBdr>
            <w:top w:val="none" w:sz="0" w:space="0" w:color="auto"/>
            <w:left w:val="none" w:sz="0" w:space="0" w:color="auto"/>
            <w:bottom w:val="none" w:sz="0" w:space="0" w:color="auto"/>
            <w:right w:val="none" w:sz="0" w:space="0" w:color="auto"/>
          </w:divBdr>
        </w:div>
        <w:div w:id="556161952">
          <w:marLeft w:val="0"/>
          <w:marRight w:val="0"/>
          <w:marTop w:val="0"/>
          <w:marBottom w:val="0"/>
          <w:divBdr>
            <w:top w:val="none" w:sz="0" w:space="0" w:color="auto"/>
            <w:left w:val="none" w:sz="0" w:space="0" w:color="auto"/>
            <w:bottom w:val="none" w:sz="0" w:space="0" w:color="auto"/>
            <w:right w:val="none" w:sz="0" w:space="0" w:color="auto"/>
          </w:divBdr>
        </w:div>
      </w:divsChild>
    </w:div>
    <w:div w:id="925648402">
      <w:bodyDiv w:val="1"/>
      <w:marLeft w:val="0"/>
      <w:marRight w:val="0"/>
      <w:marTop w:val="0"/>
      <w:marBottom w:val="0"/>
      <w:divBdr>
        <w:top w:val="none" w:sz="0" w:space="0" w:color="auto"/>
        <w:left w:val="none" w:sz="0" w:space="0" w:color="auto"/>
        <w:bottom w:val="none" w:sz="0" w:space="0" w:color="auto"/>
        <w:right w:val="none" w:sz="0" w:space="0" w:color="auto"/>
      </w:divBdr>
      <w:divsChild>
        <w:div w:id="2015449403">
          <w:marLeft w:val="0"/>
          <w:marRight w:val="0"/>
          <w:marTop w:val="0"/>
          <w:marBottom w:val="0"/>
          <w:divBdr>
            <w:top w:val="none" w:sz="0" w:space="0" w:color="auto"/>
            <w:left w:val="none" w:sz="0" w:space="0" w:color="auto"/>
            <w:bottom w:val="none" w:sz="0" w:space="0" w:color="auto"/>
            <w:right w:val="none" w:sz="0" w:space="0" w:color="auto"/>
          </w:divBdr>
        </w:div>
        <w:div w:id="1403940983">
          <w:marLeft w:val="0"/>
          <w:marRight w:val="0"/>
          <w:marTop w:val="0"/>
          <w:marBottom w:val="0"/>
          <w:divBdr>
            <w:top w:val="none" w:sz="0" w:space="0" w:color="auto"/>
            <w:left w:val="none" w:sz="0" w:space="0" w:color="auto"/>
            <w:bottom w:val="none" w:sz="0" w:space="0" w:color="auto"/>
            <w:right w:val="none" w:sz="0" w:space="0" w:color="auto"/>
          </w:divBdr>
        </w:div>
      </w:divsChild>
    </w:div>
    <w:div w:id="1014499975">
      <w:bodyDiv w:val="1"/>
      <w:marLeft w:val="0"/>
      <w:marRight w:val="0"/>
      <w:marTop w:val="0"/>
      <w:marBottom w:val="0"/>
      <w:divBdr>
        <w:top w:val="none" w:sz="0" w:space="0" w:color="auto"/>
        <w:left w:val="none" w:sz="0" w:space="0" w:color="auto"/>
        <w:bottom w:val="none" w:sz="0" w:space="0" w:color="auto"/>
        <w:right w:val="none" w:sz="0" w:space="0" w:color="auto"/>
      </w:divBdr>
    </w:div>
    <w:div w:id="1071535773">
      <w:bodyDiv w:val="1"/>
      <w:marLeft w:val="60"/>
      <w:marRight w:val="60"/>
      <w:marTop w:val="60"/>
      <w:marBottom w:val="15"/>
      <w:divBdr>
        <w:top w:val="none" w:sz="0" w:space="0" w:color="auto"/>
        <w:left w:val="none" w:sz="0" w:space="0" w:color="auto"/>
        <w:bottom w:val="none" w:sz="0" w:space="0" w:color="auto"/>
        <w:right w:val="none" w:sz="0" w:space="0" w:color="auto"/>
      </w:divBdr>
      <w:divsChild>
        <w:div w:id="2045052470">
          <w:marLeft w:val="0"/>
          <w:marRight w:val="0"/>
          <w:marTop w:val="0"/>
          <w:marBottom w:val="0"/>
          <w:divBdr>
            <w:top w:val="none" w:sz="0" w:space="0" w:color="auto"/>
            <w:left w:val="none" w:sz="0" w:space="0" w:color="auto"/>
            <w:bottom w:val="none" w:sz="0" w:space="0" w:color="auto"/>
            <w:right w:val="none" w:sz="0" w:space="0" w:color="auto"/>
          </w:divBdr>
        </w:div>
      </w:divsChild>
    </w:div>
    <w:div w:id="1310480641">
      <w:bodyDiv w:val="1"/>
      <w:marLeft w:val="0"/>
      <w:marRight w:val="0"/>
      <w:marTop w:val="0"/>
      <w:marBottom w:val="0"/>
      <w:divBdr>
        <w:top w:val="none" w:sz="0" w:space="0" w:color="auto"/>
        <w:left w:val="none" w:sz="0" w:space="0" w:color="auto"/>
        <w:bottom w:val="none" w:sz="0" w:space="0" w:color="auto"/>
        <w:right w:val="none" w:sz="0" w:space="0" w:color="auto"/>
      </w:divBdr>
    </w:div>
    <w:div w:id="1320381138">
      <w:bodyDiv w:val="1"/>
      <w:marLeft w:val="0"/>
      <w:marRight w:val="0"/>
      <w:marTop w:val="0"/>
      <w:marBottom w:val="0"/>
      <w:divBdr>
        <w:top w:val="none" w:sz="0" w:space="0" w:color="auto"/>
        <w:left w:val="none" w:sz="0" w:space="0" w:color="auto"/>
        <w:bottom w:val="none" w:sz="0" w:space="0" w:color="auto"/>
        <w:right w:val="none" w:sz="0" w:space="0" w:color="auto"/>
      </w:divBdr>
    </w:div>
    <w:div w:id="1381899698">
      <w:bodyDiv w:val="1"/>
      <w:marLeft w:val="0"/>
      <w:marRight w:val="0"/>
      <w:marTop w:val="0"/>
      <w:marBottom w:val="0"/>
      <w:divBdr>
        <w:top w:val="none" w:sz="0" w:space="0" w:color="auto"/>
        <w:left w:val="none" w:sz="0" w:space="0" w:color="auto"/>
        <w:bottom w:val="none" w:sz="0" w:space="0" w:color="auto"/>
        <w:right w:val="none" w:sz="0" w:space="0" w:color="auto"/>
      </w:divBdr>
      <w:divsChild>
        <w:div w:id="649678155">
          <w:marLeft w:val="0"/>
          <w:marRight w:val="0"/>
          <w:marTop w:val="0"/>
          <w:marBottom w:val="0"/>
          <w:divBdr>
            <w:top w:val="none" w:sz="0" w:space="0" w:color="auto"/>
            <w:left w:val="none" w:sz="0" w:space="0" w:color="auto"/>
            <w:bottom w:val="none" w:sz="0" w:space="0" w:color="auto"/>
            <w:right w:val="none" w:sz="0" w:space="0" w:color="auto"/>
          </w:divBdr>
          <w:divsChild>
            <w:div w:id="1186868812">
              <w:marLeft w:val="0"/>
              <w:marRight w:val="0"/>
              <w:marTop w:val="0"/>
              <w:marBottom w:val="0"/>
              <w:divBdr>
                <w:top w:val="none" w:sz="0" w:space="0" w:color="auto"/>
                <w:left w:val="none" w:sz="0" w:space="0" w:color="auto"/>
                <w:bottom w:val="none" w:sz="0" w:space="0" w:color="auto"/>
                <w:right w:val="none" w:sz="0" w:space="0" w:color="auto"/>
              </w:divBdr>
              <w:divsChild>
                <w:div w:id="258488135">
                  <w:marLeft w:val="0"/>
                  <w:marRight w:val="0"/>
                  <w:marTop w:val="0"/>
                  <w:marBottom w:val="0"/>
                  <w:divBdr>
                    <w:top w:val="none" w:sz="0" w:space="0" w:color="auto"/>
                    <w:left w:val="none" w:sz="0" w:space="0" w:color="auto"/>
                    <w:bottom w:val="none" w:sz="0" w:space="0" w:color="auto"/>
                    <w:right w:val="none" w:sz="0" w:space="0" w:color="auto"/>
                  </w:divBdr>
                  <w:divsChild>
                    <w:div w:id="1889293291">
                      <w:marLeft w:val="0"/>
                      <w:marRight w:val="0"/>
                      <w:marTop w:val="0"/>
                      <w:marBottom w:val="0"/>
                      <w:divBdr>
                        <w:top w:val="none" w:sz="0" w:space="0" w:color="auto"/>
                        <w:left w:val="none" w:sz="0" w:space="0" w:color="auto"/>
                        <w:bottom w:val="none" w:sz="0" w:space="0" w:color="auto"/>
                        <w:right w:val="none" w:sz="0" w:space="0" w:color="auto"/>
                      </w:divBdr>
                      <w:divsChild>
                        <w:div w:id="2015178761">
                          <w:marLeft w:val="0"/>
                          <w:marRight w:val="0"/>
                          <w:marTop w:val="0"/>
                          <w:marBottom w:val="0"/>
                          <w:divBdr>
                            <w:top w:val="none" w:sz="0" w:space="0" w:color="auto"/>
                            <w:left w:val="none" w:sz="0" w:space="0" w:color="auto"/>
                            <w:bottom w:val="none" w:sz="0" w:space="0" w:color="auto"/>
                            <w:right w:val="none" w:sz="0" w:space="0" w:color="auto"/>
                          </w:divBdr>
                          <w:divsChild>
                            <w:div w:id="1326282019">
                              <w:marLeft w:val="0"/>
                              <w:marRight w:val="0"/>
                              <w:marTop w:val="0"/>
                              <w:marBottom w:val="0"/>
                              <w:divBdr>
                                <w:top w:val="none" w:sz="0" w:space="0" w:color="auto"/>
                                <w:left w:val="none" w:sz="0" w:space="0" w:color="auto"/>
                                <w:bottom w:val="none" w:sz="0" w:space="0" w:color="auto"/>
                                <w:right w:val="none" w:sz="0" w:space="0" w:color="auto"/>
                              </w:divBdr>
                              <w:divsChild>
                                <w:div w:id="1308246923">
                                  <w:marLeft w:val="0"/>
                                  <w:marRight w:val="0"/>
                                  <w:marTop w:val="0"/>
                                  <w:marBottom w:val="0"/>
                                  <w:divBdr>
                                    <w:top w:val="none" w:sz="0" w:space="0" w:color="auto"/>
                                    <w:left w:val="none" w:sz="0" w:space="0" w:color="auto"/>
                                    <w:bottom w:val="none" w:sz="0" w:space="0" w:color="auto"/>
                                    <w:right w:val="none" w:sz="0" w:space="0" w:color="auto"/>
                                  </w:divBdr>
                                  <w:divsChild>
                                    <w:div w:id="1445927960">
                                      <w:marLeft w:val="0"/>
                                      <w:marRight w:val="0"/>
                                      <w:marTop w:val="0"/>
                                      <w:marBottom w:val="0"/>
                                      <w:divBdr>
                                        <w:top w:val="none" w:sz="0" w:space="0" w:color="auto"/>
                                        <w:left w:val="none" w:sz="0" w:space="0" w:color="auto"/>
                                        <w:bottom w:val="none" w:sz="0" w:space="0" w:color="auto"/>
                                        <w:right w:val="none" w:sz="0" w:space="0" w:color="auto"/>
                                      </w:divBdr>
                                      <w:divsChild>
                                        <w:div w:id="2121535241">
                                          <w:marLeft w:val="0"/>
                                          <w:marRight w:val="0"/>
                                          <w:marTop w:val="0"/>
                                          <w:marBottom w:val="0"/>
                                          <w:divBdr>
                                            <w:top w:val="none" w:sz="0" w:space="0" w:color="auto"/>
                                            <w:left w:val="none" w:sz="0" w:space="0" w:color="auto"/>
                                            <w:bottom w:val="none" w:sz="0" w:space="0" w:color="auto"/>
                                            <w:right w:val="none" w:sz="0" w:space="0" w:color="auto"/>
                                          </w:divBdr>
                                          <w:divsChild>
                                            <w:div w:id="1685936471">
                                              <w:marLeft w:val="0"/>
                                              <w:marRight w:val="0"/>
                                              <w:marTop w:val="0"/>
                                              <w:marBottom w:val="0"/>
                                              <w:divBdr>
                                                <w:top w:val="none" w:sz="0" w:space="0" w:color="auto"/>
                                                <w:left w:val="none" w:sz="0" w:space="0" w:color="auto"/>
                                                <w:bottom w:val="none" w:sz="0" w:space="0" w:color="auto"/>
                                                <w:right w:val="none" w:sz="0" w:space="0" w:color="auto"/>
                                              </w:divBdr>
                                              <w:divsChild>
                                                <w:div w:id="631714005">
                                                  <w:marLeft w:val="0"/>
                                                  <w:marRight w:val="0"/>
                                                  <w:marTop w:val="0"/>
                                                  <w:marBottom w:val="0"/>
                                                  <w:divBdr>
                                                    <w:top w:val="none" w:sz="0" w:space="0" w:color="auto"/>
                                                    <w:left w:val="none" w:sz="0" w:space="0" w:color="auto"/>
                                                    <w:bottom w:val="none" w:sz="0" w:space="0" w:color="auto"/>
                                                    <w:right w:val="none" w:sz="0" w:space="0" w:color="auto"/>
                                                  </w:divBdr>
                                                  <w:divsChild>
                                                    <w:div w:id="863053040">
                                                      <w:marLeft w:val="0"/>
                                                      <w:marRight w:val="0"/>
                                                      <w:marTop w:val="0"/>
                                                      <w:marBottom w:val="0"/>
                                                      <w:divBdr>
                                                        <w:top w:val="none" w:sz="0" w:space="0" w:color="auto"/>
                                                        <w:left w:val="none" w:sz="0" w:space="0" w:color="auto"/>
                                                        <w:bottom w:val="none" w:sz="0" w:space="0" w:color="auto"/>
                                                        <w:right w:val="none" w:sz="0" w:space="0" w:color="auto"/>
                                                      </w:divBdr>
                                                      <w:divsChild>
                                                        <w:div w:id="1314330834">
                                                          <w:marLeft w:val="0"/>
                                                          <w:marRight w:val="0"/>
                                                          <w:marTop w:val="0"/>
                                                          <w:marBottom w:val="0"/>
                                                          <w:divBdr>
                                                            <w:top w:val="none" w:sz="0" w:space="0" w:color="auto"/>
                                                            <w:left w:val="none" w:sz="0" w:space="0" w:color="auto"/>
                                                            <w:bottom w:val="none" w:sz="0" w:space="0" w:color="auto"/>
                                                            <w:right w:val="none" w:sz="0" w:space="0" w:color="auto"/>
                                                          </w:divBdr>
                                                          <w:divsChild>
                                                            <w:div w:id="276955692">
                                                              <w:marLeft w:val="0"/>
                                                              <w:marRight w:val="0"/>
                                                              <w:marTop w:val="0"/>
                                                              <w:marBottom w:val="0"/>
                                                              <w:divBdr>
                                                                <w:top w:val="none" w:sz="0" w:space="0" w:color="auto"/>
                                                                <w:left w:val="none" w:sz="0" w:space="0" w:color="auto"/>
                                                                <w:bottom w:val="none" w:sz="0" w:space="0" w:color="auto"/>
                                                                <w:right w:val="none" w:sz="0" w:space="0" w:color="auto"/>
                                                              </w:divBdr>
                                                              <w:divsChild>
                                                                <w:div w:id="2091195421">
                                                                  <w:marLeft w:val="0"/>
                                                                  <w:marRight w:val="0"/>
                                                                  <w:marTop w:val="0"/>
                                                                  <w:marBottom w:val="0"/>
                                                                  <w:divBdr>
                                                                    <w:top w:val="none" w:sz="0" w:space="0" w:color="auto"/>
                                                                    <w:left w:val="none" w:sz="0" w:space="0" w:color="auto"/>
                                                                    <w:bottom w:val="none" w:sz="0" w:space="0" w:color="auto"/>
                                                                    <w:right w:val="none" w:sz="0" w:space="0" w:color="auto"/>
                                                                  </w:divBdr>
                                                                  <w:divsChild>
                                                                    <w:div w:id="1966957621">
                                                                      <w:marLeft w:val="0"/>
                                                                      <w:marRight w:val="0"/>
                                                                      <w:marTop w:val="0"/>
                                                                      <w:marBottom w:val="0"/>
                                                                      <w:divBdr>
                                                                        <w:top w:val="none" w:sz="0" w:space="0" w:color="auto"/>
                                                                        <w:left w:val="none" w:sz="0" w:space="0" w:color="auto"/>
                                                                        <w:bottom w:val="none" w:sz="0" w:space="0" w:color="auto"/>
                                                                        <w:right w:val="none" w:sz="0" w:space="0" w:color="auto"/>
                                                                      </w:divBdr>
                                                                      <w:divsChild>
                                                                        <w:div w:id="1911385068">
                                                                          <w:marLeft w:val="0"/>
                                                                          <w:marRight w:val="0"/>
                                                                          <w:marTop w:val="0"/>
                                                                          <w:marBottom w:val="0"/>
                                                                          <w:divBdr>
                                                                            <w:top w:val="none" w:sz="0" w:space="0" w:color="auto"/>
                                                                            <w:left w:val="none" w:sz="0" w:space="0" w:color="auto"/>
                                                                            <w:bottom w:val="none" w:sz="0" w:space="0" w:color="auto"/>
                                                                            <w:right w:val="none" w:sz="0" w:space="0" w:color="auto"/>
                                                                          </w:divBdr>
                                                                          <w:divsChild>
                                                                            <w:div w:id="1306930626">
                                                                              <w:marLeft w:val="0"/>
                                                                              <w:marRight w:val="0"/>
                                                                              <w:marTop w:val="0"/>
                                                                              <w:marBottom w:val="0"/>
                                                                              <w:divBdr>
                                                                                <w:top w:val="none" w:sz="0" w:space="0" w:color="auto"/>
                                                                                <w:left w:val="none" w:sz="0" w:space="0" w:color="auto"/>
                                                                                <w:bottom w:val="none" w:sz="0" w:space="0" w:color="auto"/>
                                                                                <w:right w:val="none" w:sz="0" w:space="0" w:color="auto"/>
                                                                              </w:divBdr>
                                                                              <w:divsChild>
                                                                                <w:div w:id="1696535422">
                                                                                  <w:marLeft w:val="0"/>
                                                                                  <w:marRight w:val="0"/>
                                                                                  <w:marTop w:val="0"/>
                                                                                  <w:marBottom w:val="0"/>
                                                                                  <w:divBdr>
                                                                                    <w:top w:val="none" w:sz="0" w:space="0" w:color="auto"/>
                                                                                    <w:left w:val="none" w:sz="0" w:space="0" w:color="auto"/>
                                                                                    <w:bottom w:val="none" w:sz="0" w:space="0" w:color="auto"/>
                                                                                    <w:right w:val="none" w:sz="0" w:space="0" w:color="auto"/>
                                                                                  </w:divBdr>
                                                                                  <w:divsChild>
                                                                                    <w:div w:id="563175150">
                                                                                      <w:marLeft w:val="0"/>
                                                                                      <w:marRight w:val="0"/>
                                                                                      <w:marTop w:val="0"/>
                                                                                      <w:marBottom w:val="0"/>
                                                                                      <w:divBdr>
                                                                                        <w:top w:val="none" w:sz="0" w:space="0" w:color="auto"/>
                                                                                        <w:left w:val="none" w:sz="0" w:space="0" w:color="auto"/>
                                                                                        <w:bottom w:val="none" w:sz="0" w:space="0" w:color="auto"/>
                                                                                        <w:right w:val="none" w:sz="0" w:space="0" w:color="auto"/>
                                                                                      </w:divBdr>
                                                                                      <w:divsChild>
                                                                                        <w:div w:id="244265528">
                                                                                          <w:marLeft w:val="0"/>
                                                                                          <w:marRight w:val="0"/>
                                                                                          <w:marTop w:val="0"/>
                                                                                          <w:marBottom w:val="0"/>
                                                                                          <w:divBdr>
                                                                                            <w:top w:val="none" w:sz="0" w:space="0" w:color="auto"/>
                                                                                            <w:left w:val="none" w:sz="0" w:space="0" w:color="auto"/>
                                                                                            <w:bottom w:val="none" w:sz="0" w:space="0" w:color="auto"/>
                                                                                            <w:right w:val="none" w:sz="0" w:space="0" w:color="auto"/>
                                                                                          </w:divBdr>
                                                                                          <w:divsChild>
                                                                                            <w:div w:id="1393964096">
                                                                                              <w:marLeft w:val="0"/>
                                                                                              <w:marRight w:val="0"/>
                                                                                              <w:marTop w:val="0"/>
                                                                                              <w:marBottom w:val="0"/>
                                                                                              <w:divBdr>
                                                                                                <w:top w:val="none" w:sz="0" w:space="0" w:color="auto"/>
                                                                                                <w:left w:val="none" w:sz="0" w:space="0" w:color="auto"/>
                                                                                                <w:bottom w:val="none" w:sz="0" w:space="0" w:color="auto"/>
                                                                                                <w:right w:val="none" w:sz="0" w:space="0" w:color="auto"/>
                                                                                              </w:divBdr>
                                                                                              <w:divsChild>
                                                                                                <w:div w:id="1284078346">
                                                                                                  <w:marLeft w:val="0"/>
                                                                                                  <w:marRight w:val="0"/>
                                                                                                  <w:marTop w:val="0"/>
                                                                                                  <w:marBottom w:val="0"/>
                                                                                                  <w:divBdr>
                                                                                                    <w:top w:val="none" w:sz="0" w:space="0" w:color="auto"/>
                                                                                                    <w:left w:val="none" w:sz="0" w:space="0" w:color="auto"/>
                                                                                                    <w:bottom w:val="none" w:sz="0" w:space="0" w:color="auto"/>
                                                                                                    <w:right w:val="none" w:sz="0" w:space="0" w:color="auto"/>
                                                                                                  </w:divBdr>
                                                                                                  <w:divsChild>
                                                                                                    <w:div w:id="912550788">
                                                                                                      <w:marLeft w:val="0"/>
                                                                                                      <w:marRight w:val="0"/>
                                                                                                      <w:marTop w:val="0"/>
                                                                                                      <w:marBottom w:val="0"/>
                                                                                                      <w:divBdr>
                                                                                                        <w:top w:val="none" w:sz="0" w:space="0" w:color="auto"/>
                                                                                                        <w:left w:val="none" w:sz="0" w:space="0" w:color="auto"/>
                                                                                                        <w:bottom w:val="none" w:sz="0" w:space="0" w:color="auto"/>
                                                                                                        <w:right w:val="none" w:sz="0" w:space="0" w:color="auto"/>
                                                                                                      </w:divBdr>
                                                                                                      <w:divsChild>
                                                                                                        <w:div w:id="139083785">
                                                                                                          <w:marLeft w:val="0"/>
                                                                                                          <w:marRight w:val="0"/>
                                                                                                          <w:marTop w:val="0"/>
                                                                                                          <w:marBottom w:val="0"/>
                                                                                                          <w:divBdr>
                                                                                                            <w:top w:val="none" w:sz="0" w:space="0" w:color="auto"/>
                                                                                                            <w:left w:val="none" w:sz="0" w:space="0" w:color="auto"/>
                                                                                                            <w:bottom w:val="none" w:sz="0" w:space="0" w:color="auto"/>
                                                                                                            <w:right w:val="none" w:sz="0" w:space="0" w:color="auto"/>
                                                                                                          </w:divBdr>
                                                                                                          <w:divsChild>
                                                                                                            <w:div w:id="1155024324">
                                                                                                              <w:marLeft w:val="0"/>
                                                                                                              <w:marRight w:val="0"/>
                                                                                                              <w:marTop w:val="0"/>
                                                                                                              <w:marBottom w:val="0"/>
                                                                                                              <w:divBdr>
                                                                                                                <w:top w:val="none" w:sz="0" w:space="0" w:color="auto"/>
                                                                                                                <w:left w:val="none" w:sz="0" w:space="0" w:color="auto"/>
                                                                                                                <w:bottom w:val="none" w:sz="0" w:space="0" w:color="auto"/>
                                                                                                                <w:right w:val="none" w:sz="0" w:space="0" w:color="auto"/>
                                                                                                              </w:divBdr>
                                                                                                              <w:divsChild>
                                                                                                                <w:div w:id="758020576">
                                                                                                                  <w:marLeft w:val="0"/>
                                                                                                                  <w:marRight w:val="0"/>
                                                                                                                  <w:marTop w:val="0"/>
                                                                                                                  <w:marBottom w:val="0"/>
                                                                                                                  <w:divBdr>
                                                                                                                    <w:top w:val="none" w:sz="0" w:space="0" w:color="auto"/>
                                                                                                                    <w:left w:val="none" w:sz="0" w:space="0" w:color="auto"/>
                                                                                                                    <w:bottom w:val="none" w:sz="0" w:space="0" w:color="auto"/>
                                                                                                                    <w:right w:val="none" w:sz="0" w:space="0" w:color="auto"/>
                                                                                                                  </w:divBdr>
                                                                                                                  <w:divsChild>
                                                                                                                    <w:div w:id="1832019472">
                                                                                                                      <w:marLeft w:val="0"/>
                                                                                                                      <w:marRight w:val="0"/>
                                                                                                                      <w:marTop w:val="0"/>
                                                                                                                      <w:marBottom w:val="0"/>
                                                                                                                      <w:divBdr>
                                                                                                                        <w:top w:val="none" w:sz="0" w:space="0" w:color="auto"/>
                                                                                                                        <w:left w:val="none" w:sz="0" w:space="0" w:color="auto"/>
                                                                                                                        <w:bottom w:val="none" w:sz="0" w:space="0" w:color="auto"/>
                                                                                                                        <w:right w:val="none" w:sz="0" w:space="0" w:color="auto"/>
                                                                                                                      </w:divBdr>
                                                                                                                      <w:divsChild>
                                                                                                                        <w:div w:id="1589727747">
                                                                                                                          <w:marLeft w:val="0"/>
                                                                                                                          <w:marRight w:val="0"/>
                                                                                                                          <w:marTop w:val="0"/>
                                                                                                                          <w:marBottom w:val="0"/>
                                                                                                                          <w:divBdr>
                                                                                                                            <w:top w:val="none" w:sz="0" w:space="0" w:color="auto"/>
                                                                                                                            <w:left w:val="none" w:sz="0" w:space="0" w:color="auto"/>
                                                                                                                            <w:bottom w:val="none" w:sz="0" w:space="0" w:color="auto"/>
                                                                                                                            <w:right w:val="none" w:sz="0" w:space="0" w:color="auto"/>
                                                                                                                          </w:divBdr>
                                                                                                                          <w:divsChild>
                                                                                                                            <w:div w:id="464468922">
                                                                                                                              <w:marLeft w:val="0"/>
                                                                                                                              <w:marRight w:val="0"/>
                                                                                                                              <w:marTop w:val="0"/>
                                                                                                                              <w:marBottom w:val="0"/>
                                                                                                                              <w:divBdr>
                                                                                                                                <w:top w:val="none" w:sz="0" w:space="0" w:color="auto"/>
                                                                                                                                <w:left w:val="none" w:sz="0" w:space="0" w:color="auto"/>
                                                                                                                                <w:bottom w:val="none" w:sz="0" w:space="0" w:color="auto"/>
                                                                                                                                <w:right w:val="none" w:sz="0" w:space="0" w:color="auto"/>
                                                                                                                              </w:divBdr>
                                                                                                                              <w:divsChild>
                                                                                                                                <w:div w:id="58748049">
                                                                                                                                  <w:marLeft w:val="0"/>
                                                                                                                                  <w:marRight w:val="0"/>
                                                                                                                                  <w:marTop w:val="0"/>
                                                                                                                                  <w:marBottom w:val="0"/>
                                                                                                                                  <w:divBdr>
                                                                                                                                    <w:top w:val="none" w:sz="0" w:space="0" w:color="auto"/>
                                                                                                                                    <w:left w:val="none" w:sz="0" w:space="0" w:color="auto"/>
                                                                                                                                    <w:bottom w:val="none" w:sz="0" w:space="0" w:color="auto"/>
                                                                                                                                    <w:right w:val="none" w:sz="0" w:space="0" w:color="auto"/>
                                                                                                                                  </w:divBdr>
                                                                                                                                  <w:divsChild>
                                                                                                                                    <w:div w:id="201675375">
                                                                                                                                      <w:marLeft w:val="0"/>
                                                                                                                                      <w:marRight w:val="0"/>
                                                                                                                                      <w:marTop w:val="0"/>
                                                                                                                                      <w:marBottom w:val="0"/>
                                                                                                                                      <w:divBdr>
                                                                                                                                        <w:top w:val="none" w:sz="0" w:space="0" w:color="auto"/>
                                                                                                                                        <w:left w:val="none" w:sz="0" w:space="0" w:color="auto"/>
                                                                                                                                        <w:bottom w:val="none" w:sz="0" w:space="0" w:color="auto"/>
                                                                                                                                        <w:right w:val="none" w:sz="0" w:space="0" w:color="auto"/>
                                                                                                                                      </w:divBdr>
                                                                                                                                      <w:divsChild>
                                                                                                                                        <w:div w:id="2093042110">
                                                                                                                                          <w:marLeft w:val="0"/>
                                                                                                                                          <w:marRight w:val="0"/>
                                                                                                                                          <w:marTop w:val="0"/>
                                                                                                                                          <w:marBottom w:val="0"/>
                                                                                                                                          <w:divBdr>
                                                                                                                                            <w:top w:val="none" w:sz="0" w:space="0" w:color="auto"/>
                                                                                                                                            <w:left w:val="none" w:sz="0" w:space="0" w:color="auto"/>
                                                                                                                                            <w:bottom w:val="none" w:sz="0" w:space="0" w:color="auto"/>
                                                                                                                                            <w:right w:val="none" w:sz="0" w:space="0" w:color="auto"/>
                                                                                                                                          </w:divBdr>
                                                                                                                                          <w:divsChild>
                                                                                                                                            <w:div w:id="1969696938">
                                                                                                                                              <w:marLeft w:val="0"/>
                                                                                                                                              <w:marRight w:val="0"/>
                                                                                                                                              <w:marTop w:val="0"/>
                                                                                                                                              <w:marBottom w:val="0"/>
                                                                                                                                              <w:divBdr>
                                                                                                                                                <w:top w:val="none" w:sz="0" w:space="0" w:color="auto"/>
                                                                                                                                                <w:left w:val="none" w:sz="0" w:space="0" w:color="auto"/>
                                                                                                                                                <w:bottom w:val="none" w:sz="0" w:space="0" w:color="auto"/>
                                                                                                                                                <w:right w:val="none" w:sz="0" w:space="0" w:color="auto"/>
                                                                                                                                              </w:divBdr>
                                                                                                                                              <w:divsChild>
                                                                                                                                                <w:div w:id="147869354">
                                                                                                                                                  <w:marLeft w:val="0"/>
                                                                                                                                                  <w:marRight w:val="0"/>
                                                                                                                                                  <w:marTop w:val="0"/>
                                                                                                                                                  <w:marBottom w:val="0"/>
                                                                                                                                                  <w:divBdr>
                                                                                                                                                    <w:top w:val="none" w:sz="0" w:space="0" w:color="auto"/>
                                                                                                                                                    <w:left w:val="none" w:sz="0" w:space="0" w:color="auto"/>
                                                                                                                                                    <w:bottom w:val="none" w:sz="0" w:space="0" w:color="auto"/>
                                                                                                                                                    <w:right w:val="none" w:sz="0" w:space="0" w:color="auto"/>
                                                                                                                                                  </w:divBdr>
                                                                                                                                                  <w:divsChild>
                                                                                                                                                    <w:div w:id="513882566">
                                                                                                                                                      <w:marLeft w:val="0"/>
                                                                                                                                                      <w:marRight w:val="0"/>
                                                                                                                                                      <w:marTop w:val="0"/>
                                                                                                                                                      <w:marBottom w:val="0"/>
                                                                                                                                                      <w:divBdr>
                                                                                                                                                        <w:top w:val="none" w:sz="0" w:space="0" w:color="auto"/>
                                                                                                                                                        <w:left w:val="none" w:sz="0" w:space="0" w:color="auto"/>
                                                                                                                                                        <w:bottom w:val="none" w:sz="0" w:space="0" w:color="auto"/>
                                                                                                                                                        <w:right w:val="none" w:sz="0" w:space="0" w:color="auto"/>
                                                                                                                                                      </w:divBdr>
                                                                                                                                                      <w:divsChild>
                                                                                                                                                        <w:div w:id="180053410">
                                                                                                                                                          <w:marLeft w:val="0"/>
                                                                                                                                                          <w:marRight w:val="0"/>
                                                                                                                                                          <w:marTop w:val="0"/>
                                                                                                                                                          <w:marBottom w:val="0"/>
                                                                                                                                                          <w:divBdr>
                                                                                                                                                            <w:top w:val="none" w:sz="0" w:space="0" w:color="auto"/>
                                                                                                                                                            <w:left w:val="none" w:sz="0" w:space="0" w:color="auto"/>
                                                                                                                                                            <w:bottom w:val="none" w:sz="0" w:space="0" w:color="auto"/>
                                                                                                                                                            <w:right w:val="none" w:sz="0" w:space="0" w:color="auto"/>
                                                                                                                                                          </w:divBdr>
                                                                                                                                                          <w:divsChild>
                                                                                                                                                            <w:div w:id="1247227210">
                                                                                                                                                              <w:marLeft w:val="0"/>
                                                                                                                                                              <w:marRight w:val="0"/>
                                                                                                                                                              <w:marTop w:val="0"/>
                                                                                                                                                              <w:marBottom w:val="0"/>
                                                                                                                                                              <w:divBdr>
                                                                                                                                                                <w:top w:val="none" w:sz="0" w:space="0" w:color="auto"/>
                                                                                                                                                                <w:left w:val="none" w:sz="0" w:space="0" w:color="auto"/>
                                                                                                                                                                <w:bottom w:val="none" w:sz="0" w:space="0" w:color="auto"/>
                                                                                                                                                                <w:right w:val="none" w:sz="0" w:space="0" w:color="auto"/>
                                                                                                                                                              </w:divBdr>
                                                                                                                                                              <w:divsChild>
                                                                                                                                                                <w:div w:id="687679252">
                                                                                                                                                                  <w:marLeft w:val="0"/>
                                                                                                                                                                  <w:marRight w:val="0"/>
                                                                                                                                                                  <w:marTop w:val="0"/>
                                                                                                                                                                  <w:marBottom w:val="0"/>
                                                                                                                                                                  <w:divBdr>
                                                                                                                                                                    <w:top w:val="none" w:sz="0" w:space="0" w:color="auto"/>
                                                                                                                                                                    <w:left w:val="none" w:sz="0" w:space="0" w:color="auto"/>
                                                                                                                                                                    <w:bottom w:val="none" w:sz="0" w:space="0" w:color="auto"/>
                                                                                                                                                                    <w:right w:val="none" w:sz="0" w:space="0" w:color="auto"/>
                                                                                                                                                                  </w:divBdr>
                                                                                                                                                                  <w:divsChild>
                                                                                                                                                                    <w:div w:id="896745347">
                                                                                                                                                                      <w:marLeft w:val="0"/>
                                                                                                                                                                      <w:marRight w:val="0"/>
                                                                                                                                                                      <w:marTop w:val="0"/>
                                                                                                                                                                      <w:marBottom w:val="0"/>
                                                                                                                                                                      <w:divBdr>
                                                                                                                                                                        <w:top w:val="none" w:sz="0" w:space="0" w:color="auto"/>
                                                                                                                                                                        <w:left w:val="none" w:sz="0" w:space="0" w:color="auto"/>
                                                                                                                                                                        <w:bottom w:val="none" w:sz="0" w:space="0" w:color="auto"/>
                                                                                                                                                                        <w:right w:val="none" w:sz="0" w:space="0" w:color="auto"/>
                                                                                                                                                                      </w:divBdr>
                                                                                                                                                                      <w:divsChild>
                                                                                                                                                                        <w:div w:id="531190044">
                                                                                                                                                                          <w:marLeft w:val="0"/>
                                                                                                                                                                          <w:marRight w:val="0"/>
                                                                                                                                                                          <w:marTop w:val="0"/>
                                                                                                                                                                          <w:marBottom w:val="0"/>
                                                                                                                                                                          <w:divBdr>
                                                                                                                                                                            <w:top w:val="none" w:sz="0" w:space="0" w:color="auto"/>
                                                                                                                                                                            <w:left w:val="none" w:sz="0" w:space="0" w:color="auto"/>
                                                                                                                                                                            <w:bottom w:val="none" w:sz="0" w:space="0" w:color="auto"/>
                                                                                                                                                                            <w:right w:val="none" w:sz="0" w:space="0" w:color="auto"/>
                                                                                                                                                                          </w:divBdr>
                                                                                                                                                                          <w:divsChild>
                                                                                                                                                                            <w:div w:id="1806385391">
                                                                                                                                                                              <w:marLeft w:val="0"/>
                                                                                                                                                                              <w:marRight w:val="0"/>
                                                                                                                                                                              <w:marTop w:val="0"/>
                                                                                                                                                                              <w:marBottom w:val="0"/>
                                                                                                                                                                              <w:divBdr>
                                                                                                                                                                                <w:top w:val="none" w:sz="0" w:space="0" w:color="auto"/>
                                                                                                                                                                                <w:left w:val="none" w:sz="0" w:space="0" w:color="auto"/>
                                                                                                                                                                                <w:bottom w:val="none" w:sz="0" w:space="0" w:color="auto"/>
                                                                                                                                                                                <w:right w:val="none" w:sz="0" w:space="0" w:color="auto"/>
                                                                                                                                                                              </w:divBdr>
                                                                                                                                                                              <w:divsChild>
                                                                                                                                                                                <w:div w:id="1320813304">
                                                                                                                                                                                  <w:marLeft w:val="0"/>
                                                                                                                                                                                  <w:marRight w:val="0"/>
                                                                                                                                                                                  <w:marTop w:val="0"/>
                                                                                                                                                                                  <w:marBottom w:val="0"/>
                                                                                                                                                                                  <w:divBdr>
                                                                                                                                                                                    <w:top w:val="none" w:sz="0" w:space="0" w:color="auto"/>
                                                                                                                                                                                    <w:left w:val="none" w:sz="0" w:space="0" w:color="auto"/>
                                                                                                                                                                                    <w:bottom w:val="none" w:sz="0" w:space="0" w:color="auto"/>
                                                                                                                                                                                    <w:right w:val="none" w:sz="0" w:space="0" w:color="auto"/>
                                                                                                                                                                                  </w:divBdr>
                                                                                                                                                                                  <w:divsChild>
                                                                                                                                                                                    <w:div w:id="1316573045">
                                                                                                                                                                                      <w:marLeft w:val="0"/>
                                                                                                                                                                                      <w:marRight w:val="0"/>
                                                                                                                                                                                      <w:marTop w:val="0"/>
                                                                                                                                                                                      <w:marBottom w:val="0"/>
                                                                                                                                                                                      <w:divBdr>
                                                                                                                                                                                        <w:top w:val="none" w:sz="0" w:space="0" w:color="auto"/>
                                                                                                                                                                                        <w:left w:val="none" w:sz="0" w:space="0" w:color="auto"/>
                                                                                                                                                                                        <w:bottom w:val="none" w:sz="0" w:space="0" w:color="auto"/>
                                                                                                                                                                                        <w:right w:val="none" w:sz="0" w:space="0" w:color="auto"/>
                                                                                                                                                                                      </w:divBdr>
                                                                                                                                                                                      <w:divsChild>
                                                                                                                                                                                        <w:div w:id="2043241241">
                                                                                                                                                                                          <w:marLeft w:val="0"/>
                                                                                                                                                                                          <w:marRight w:val="0"/>
                                                                                                                                                                                          <w:marTop w:val="0"/>
                                                                                                                                                                                          <w:marBottom w:val="0"/>
                                                                                                                                                                                          <w:divBdr>
                                                                                                                                                                                            <w:top w:val="none" w:sz="0" w:space="0" w:color="auto"/>
                                                                                                                                                                                            <w:left w:val="none" w:sz="0" w:space="0" w:color="auto"/>
                                                                                                                                                                                            <w:bottom w:val="none" w:sz="0" w:space="0" w:color="auto"/>
                                                                                                                                                                                            <w:right w:val="none" w:sz="0" w:space="0" w:color="auto"/>
                                                                                                                                                                                          </w:divBdr>
                                                                                                                                                                                          <w:divsChild>
                                                                                                                                                                                            <w:div w:id="1918248432">
                                                                                                                                                                                              <w:marLeft w:val="0"/>
                                                                                                                                                                                              <w:marRight w:val="0"/>
                                                                                                                                                                                              <w:marTop w:val="0"/>
                                                                                                                                                                                              <w:marBottom w:val="0"/>
                                                                                                                                                                                              <w:divBdr>
                                                                                                                                                                                                <w:top w:val="none" w:sz="0" w:space="0" w:color="auto"/>
                                                                                                                                                                                                <w:left w:val="none" w:sz="0" w:space="0" w:color="auto"/>
                                                                                                                                                                                                <w:bottom w:val="none" w:sz="0" w:space="0" w:color="auto"/>
                                                                                                                                                                                                <w:right w:val="none" w:sz="0" w:space="0" w:color="auto"/>
                                                                                                                                                                                              </w:divBdr>
                                                                                                                                                                                              <w:divsChild>
                                                                                                                                                                                                <w:div w:id="1011376014">
                                                                                                                                                                                                  <w:marLeft w:val="0"/>
                                                                                                                                                                                                  <w:marRight w:val="0"/>
                                                                                                                                                                                                  <w:marTop w:val="0"/>
                                                                                                                                                                                                  <w:marBottom w:val="0"/>
                                                                                                                                                                                                  <w:divBdr>
                                                                                                                                                                                                    <w:top w:val="none" w:sz="0" w:space="0" w:color="auto"/>
                                                                                                                                                                                                    <w:left w:val="none" w:sz="0" w:space="0" w:color="auto"/>
                                                                                                                                                                                                    <w:bottom w:val="none" w:sz="0" w:space="0" w:color="auto"/>
                                                                                                                                                                                                    <w:right w:val="none" w:sz="0" w:space="0" w:color="auto"/>
                                                                                                                                                                                                  </w:divBdr>
                                                                                                                                                                                                  <w:divsChild>
                                                                                                                                                                                                    <w:div w:id="1399673937">
                                                                                                                                                                                                      <w:marLeft w:val="0"/>
                                                                                                                                                                                                      <w:marRight w:val="0"/>
                                                                                                                                                                                                      <w:marTop w:val="0"/>
                                                                                                                                                                                                      <w:marBottom w:val="0"/>
                                                                                                                                                                                                      <w:divBdr>
                                                                                                                                                                                                        <w:top w:val="none" w:sz="0" w:space="0" w:color="auto"/>
                                                                                                                                                                                                        <w:left w:val="none" w:sz="0" w:space="0" w:color="auto"/>
                                                                                                                                                                                                        <w:bottom w:val="none" w:sz="0" w:space="0" w:color="auto"/>
                                                                                                                                                                                                        <w:right w:val="none" w:sz="0" w:space="0" w:color="auto"/>
                                                                                                                                                                                                      </w:divBdr>
                                                                                                                                                                                                      <w:divsChild>
                                                                                                                                                                                                        <w:div w:id="1701054326">
                                                                                                                                                                                                          <w:marLeft w:val="0"/>
                                                                                                                                                                                                          <w:marRight w:val="0"/>
                                                                                                                                                                                                          <w:marTop w:val="0"/>
                                                                                                                                                                                                          <w:marBottom w:val="0"/>
                                                                                                                                                                                                          <w:divBdr>
                                                                                                                                                                                                            <w:top w:val="none" w:sz="0" w:space="0" w:color="auto"/>
                                                                                                                                                                                                            <w:left w:val="none" w:sz="0" w:space="0" w:color="auto"/>
                                                                                                                                                                                                            <w:bottom w:val="none" w:sz="0" w:space="0" w:color="auto"/>
                                                                                                                                                                                                            <w:right w:val="none" w:sz="0" w:space="0" w:color="auto"/>
                                                                                                                                                                                                          </w:divBdr>
                                                                                                                                                                                                          <w:divsChild>
                                                                                                                                                                                                            <w:div w:id="881283153">
                                                                                                                                                                                                              <w:marLeft w:val="0"/>
                                                                                                                                                                                                              <w:marRight w:val="0"/>
                                                                                                                                                                                                              <w:marTop w:val="0"/>
                                                                                                                                                                                                              <w:marBottom w:val="0"/>
                                                                                                                                                                                                              <w:divBdr>
                                                                                                                                                                                                                <w:top w:val="none" w:sz="0" w:space="0" w:color="auto"/>
                                                                                                                                                                                                                <w:left w:val="none" w:sz="0" w:space="0" w:color="auto"/>
                                                                                                                                                                                                                <w:bottom w:val="none" w:sz="0" w:space="0" w:color="auto"/>
                                                                                                                                                                                                                <w:right w:val="none" w:sz="0" w:space="0" w:color="auto"/>
                                                                                                                                                                                                              </w:divBdr>
                                                                                                                                                                                                              <w:divsChild>
                                                                                                                                                                                                                <w:div w:id="1761827681">
                                                                                                                                                                                                                  <w:marLeft w:val="0"/>
                                                                                                                                                                                                                  <w:marRight w:val="0"/>
                                                                                                                                                                                                                  <w:marTop w:val="0"/>
                                                                                                                                                                                                                  <w:marBottom w:val="0"/>
                                                                                                                                                                                                                  <w:divBdr>
                                                                                                                                                                                                                    <w:top w:val="none" w:sz="0" w:space="0" w:color="auto"/>
                                                                                                                                                                                                                    <w:left w:val="none" w:sz="0" w:space="0" w:color="auto"/>
                                                                                                                                                                                                                    <w:bottom w:val="none" w:sz="0" w:space="0" w:color="auto"/>
                                                                                                                                                                                                                    <w:right w:val="none" w:sz="0" w:space="0" w:color="auto"/>
                                                                                                                                                                                                                  </w:divBdr>
                                                                                                                                                                                                                  <w:divsChild>
                                                                                                                                                                                                                    <w:div w:id="1753045291">
                                                                                                                                                                                                                      <w:marLeft w:val="0"/>
                                                                                                                                                                                                                      <w:marRight w:val="0"/>
                                                                                                                                                                                                                      <w:marTop w:val="0"/>
                                                                                                                                                                                                                      <w:marBottom w:val="0"/>
                                                                                                                                                                                                                      <w:divBdr>
                                                                                                                                                                                                                        <w:top w:val="none" w:sz="0" w:space="0" w:color="auto"/>
                                                                                                                                                                                                                        <w:left w:val="none" w:sz="0" w:space="0" w:color="auto"/>
                                                                                                                                                                                                                        <w:bottom w:val="none" w:sz="0" w:space="0" w:color="auto"/>
                                                                                                                                                                                                                        <w:right w:val="none" w:sz="0" w:space="0" w:color="auto"/>
                                                                                                                                                                                                                      </w:divBdr>
                                                                                                                                                                                                                      <w:divsChild>
                                                                                                                                                                                                                        <w:div w:id="1313409661">
                                                                                                                                                                                                                          <w:marLeft w:val="0"/>
                                                                                                                                                                                                                          <w:marRight w:val="0"/>
                                                                                                                                                                                                                          <w:marTop w:val="0"/>
                                                                                                                                                                                                                          <w:marBottom w:val="0"/>
                                                                                                                                                                                                                          <w:divBdr>
                                                                                                                                                                                                                            <w:top w:val="none" w:sz="0" w:space="0" w:color="auto"/>
                                                                                                                                                                                                                            <w:left w:val="none" w:sz="0" w:space="0" w:color="auto"/>
                                                                                                                                                                                                                            <w:bottom w:val="none" w:sz="0" w:space="0" w:color="auto"/>
                                                                                                                                                                                                                            <w:right w:val="none" w:sz="0" w:space="0" w:color="auto"/>
                                                                                                                                                                                                                          </w:divBdr>
                                                                                                                                                                                                                          <w:divsChild>
                                                                                                                                                                                                                            <w:div w:id="699621551">
                                                                                                                                                                                                                              <w:marLeft w:val="0"/>
                                                                                                                                                                                                                              <w:marRight w:val="0"/>
                                                                                                                                                                                                                              <w:marTop w:val="0"/>
                                                                                                                                                                                                                              <w:marBottom w:val="0"/>
                                                                                                                                                                                                                              <w:divBdr>
                                                                                                                                                                                                                                <w:top w:val="none" w:sz="0" w:space="0" w:color="auto"/>
                                                                                                                                                                                                                                <w:left w:val="none" w:sz="0" w:space="0" w:color="auto"/>
                                                                                                                                                                                                                                <w:bottom w:val="none" w:sz="0" w:space="0" w:color="auto"/>
                                                                                                                                                                                                                                <w:right w:val="none" w:sz="0" w:space="0" w:color="auto"/>
                                                                                                                                                                                                                              </w:divBdr>
                                                                                                                                                                                                                              <w:divsChild>
                                                                                                                                                                                                                                <w:div w:id="1097559472">
                                                                                                                                                                                                                                  <w:marLeft w:val="0"/>
                                                                                                                                                                                                                                  <w:marRight w:val="0"/>
                                                                                                                                                                                                                                  <w:marTop w:val="0"/>
                                                                                                                                                                                                                                  <w:marBottom w:val="0"/>
                                                                                                                                                                                                                                  <w:divBdr>
                                                                                                                                                                                                                                    <w:top w:val="none" w:sz="0" w:space="0" w:color="auto"/>
                                                                                                                                                                                                                                    <w:left w:val="none" w:sz="0" w:space="0" w:color="auto"/>
                                                                                                                                                                                                                                    <w:bottom w:val="none" w:sz="0" w:space="0" w:color="auto"/>
                                                                                                                                                                                                                                    <w:right w:val="none" w:sz="0" w:space="0" w:color="auto"/>
                                                                                                                                                                                                                                  </w:divBdr>
                                                                                                                                                                                                                                  <w:divsChild>
                                                                                                                                                                                                                                    <w:div w:id="1919365956">
                                                                                                                                                                                                                                      <w:marLeft w:val="0"/>
                                                                                                                                                                                                                                      <w:marRight w:val="0"/>
                                                                                                                                                                                                                                      <w:marTop w:val="0"/>
                                                                                                                                                                                                                                      <w:marBottom w:val="0"/>
                                                                                                                                                                                                                                      <w:divBdr>
                                                                                                                                                                                                                                        <w:top w:val="none" w:sz="0" w:space="0" w:color="auto"/>
                                                                                                                                                                                                                                        <w:left w:val="none" w:sz="0" w:space="0" w:color="auto"/>
                                                                                                                                                                                                                                        <w:bottom w:val="none" w:sz="0" w:space="0" w:color="auto"/>
                                                                                                                                                                                                                                        <w:right w:val="none" w:sz="0" w:space="0" w:color="auto"/>
                                                                                                                                                                                                                                      </w:divBdr>
                                                                                                                                                                                                                                      <w:divsChild>
                                                                                                                                                                                                                                        <w:div w:id="1939022133">
                                                                                                                                                                                                                                          <w:marLeft w:val="0"/>
                                                                                                                                                                                                                                          <w:marRight w:val="0"/>
                                                                                                                                                                                                                                          <w:marTop w:val="0"/>
                                                                                                                                                                                                                                          <w:marBottom w:val="0"/>
                                                                                                                                                                                                                                          <w:divBdr>
                                                                                                                                                                                                                                            <w:top w:val="none" w:sz="0" w:space="0" w:color="auto"/>
                                                                                                                                                                                                                                            <w:left w:val="none" w:sz="0" w:space="0" w:color="auto"/>
                                                                                                                                                                                                                                            <w:bottom w:val="none" w:sz="0" w:space="0" w:color="auto"/>
                                                                                                                                                                                                                                            <w:right w:val="none" w:sz="0" w:space="0" w:color="auto"/>
                                                                                                                                                                                                                                          </w:divBdr>
                                                                                                                                                                                                                                          <w:divsChild>
                                                                                                                                                                                                                                            <w:div w:id="299501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604027">
      <w:bodyDiv w:val="1"/>
      <w:marLeft w:val="0"/>
      <w:marRight w:val="0"/>
      <w:marTop w:val="0"/>
      <w:marBottom w:val="0"/>
      <w:divBdr>
        <w:top w:val="none" w:sz="0" w:space="0" w:color="auto"/>
        <w:left w:val="none" w:sz="0" w:space="0" w:color="auto"/>
        <w:bottom w:val="none" w:sz="0" w:space="0" w:color="auto"/>
        <w:right w:val="none" w:sz="0" w:space="0" w:color="auto"/>
      </w:divBdr>
    </w:div>
    <w:div w:id="1599292848">
      <w:bodyDiv w:val="1"/>
      <w:marLeft w:val="0"/>
      <w:marRight w:val="0"/>
      <w:marTop w:val="0"/>
      <w:marBottom w:val="0"/>
      <w:divBdr>
        <w:top w:val="none" w:sz="0" w:space="0" w:color="auto"/>
        <w:left w:val="none" w:sz="0" w:space="0" w:color="auto"/>
        <w:bottom w:val="none" w:sz="0" w:space="0" w:color="auto"/>
        <w:right w:val="none" w:sz="0" w:space="0" w:color="auto"/>
      </w:divBdr>
    </w:div>
    <w:div w:id="1647509884">
      <w:bodyDiv w:val="1"/>
      <w:marLeft w:val="0"/>
      <w:marRight w:val="0"/>
      <w:marTop w:val="0"/>
      <w:marBottom w:val="0"/>
      <w:divBdr>
        <w:top w:val="none" w:sz="0" w:space="0" w:color="auto"/>
        <w:left w:val="none" w:sz="0" w:space="0" w:color="auto"/>
        <w:bottom w:val="none" w:sz="0" w:space="0" w:color="auto"/>
        <w:right w:val="none" w:sz="0" w:space="0" w:color="auto"/>
      </w:divBdr>
    </w:div>
    <w:div w:id="1725061981">
      <w:bodyDiv w:val="1"/>
      <w:marLeft w:val="0"/>
      <w:marRight w:val="0"/>
      <w:marTop w:val="0"/>
      <w:marBottom w:val="0"/>
      <w:divBdr>
        <w:top w:val="none" w:sz="0" w:space="0" w:color="auto"/>
        <w:left w:val="none" w:sz="0" w:space="0" w:color="auto"/>
        <w:bottom w:val="none" w:sz="0" w:space="0" w:color="auto"/>
        <w:right w:val="none" w:sz="0" w:space="0" w:color="auto"/>
      </w:divBdr>
      <w:divsChild>
        <w:div w:id="975724319">
          <w:marLeft w:val="0"/>
          <w:marRight w:val="0"/>
          <w:marTop w:val="0"/>
          <w:marBottom w:val="0"/>
          <w:divBdr>
            <w:top w:val="none" w:sz="0" w:space="0" w:color="auto"/>
            <w:left w:val="none" w:sz="0" w:space="0" w:color="auto"/>
            <w:bottom w:val="none" w:sz="0" w:space="0" w:color="auto"/>
            <w:right w:val="none" w:sz="0" w:space="0" w:color="auto"/>
          </w:divBdr>
        </w:div>
        <w:div w:id="1293830208">
          <w:marLeft w:val="0"/>
          <w:marRight w:val="0"/>
          <w:marTop w:val="0"/>
          <w:marBottom w:val="0"/>
          <w:divBdr>
            <w:top w:val="none" w:sz="0" w:space="0" w:color="auto"/>
            <w:left w:val="none" w:sz="0" w:space="0" w:color="auto"/>
            <w:bottom w:val="none" w:sz="0" w:space="0" w:color="auto"/>
            <w:right w:val="none" w:sz="0" w:space="0" w:color="auto"/>
          </w:divBdr>
        </w:div>
        <w:div w:id="1252156660">
          <w:marLeft w:val="0"/>
          <w:marRight w:val="0"/>
          <w:marTop w:val="0"/>
          <w:marBottom w:val="0"/>
          <w:divBdr>
            <w:top w:val="none" w:sz="0" w:space="0" w:color="auto"/>
            <w:left w:val="none" w:sz="0" w:space="0" w:color="auto"/>
            <w:bottom w:val="none" w:sz="0" w:space="0" w:color="auto"/>
            <w:right w:val="none" w:sz="0" w:space="0" w:color="auto"/>
          </w:divBdr>
        </w:div>
        <w:div w:id="296033091">
          <w:marLeft w:val="0"/>
          <w:marRight w:val="0"/>
          <w:marTop w:val="0"/>
          <w:marBottom w:val="0"/>
          <w:divBdr>
            <w:top w:val="none" w:sz="0" w:space="0" w:color="auto"/>
            <w:left w:val="none" w:sz="0" w:space="0" w:color="auto"/>
            <w:bottom w:val="none" w:sz="0" w:space="0" w:color="auto"/>
            <w:right w:val="none" w:sz="0" w:space="0" w:color="auto"/>
          </w:divBdr>
        </w:div>
        <w:div w:id="1905335621">
          <w:marLeft w:val="0"/>
          <w:marRight w:val="0"/>
          <w:marTop w:val="0"/>
          <w:marBottom w:val="0"/>
          <w:divBdr>
            <w:top w:val="none" w:sz="0" w:space="0" w:color="auto"/>
            <w:left w:val="none" w:sz="0" w:space="0" w:color="auto"/>
            <w:bottom w:val="none" w:sz="0" w:space="0" w:color="auto"/>
            <w:right w:val="none" w:sz="0" w:space="0" w:color="auto"/>
          </w:divBdr>
        </w:div>
        <w:div w:id="1903714126">
          <w:marLeft w:val="0"/>
          <w:marRight w:val="0"/>
          <w:marTop w:val="0"/>
          <w:marBottom w:val="0"/>
          <w:divBdr>
            <w:top w:val="none" w:sz="0" w:space="0" w:color="auto"/>
            <w:left w:val="none" w:sz="0" w:space="0" w:color="auto"/>
            <w:bottom w:val="none" w:sz="0" w:space="0" w:color="auto"/>
            <w:right w:val="none" w:sz="0" w:space="0" w:color="auto"/>
          </w:divBdr>
        </w:div>
      </w:divsChild>
    </w:div>
    <w:div w:id="1826042858">
      <w:bodyDiv w:val="1"/>
      <w:marLeft w:val="0"/>
      <w:marRight w:val="0"/>
      <w:marTop w:val="0"/>
      <w:marBottom w:val="0"/>
      <w:divBdr>
        <w:top w:val="none" w:sz="0" w:space="0" w:color="auto"/>
        <w:left w:val="none" w:sz="0" w:space="0" w:color="auto"/>
        <w:bottom w:val="none" w:sz="0" w:space="0" w:color="auto"/>
        <w:right w:val="none" w:sz="0" w:space="0" w:color="auto"/>
      </w:divBdr>
    </w:div>
    <w:div w:id="1886595970">
      <w:bodyDiv w:val="1"/>
      <w:marLeft w:val="0"/>
      <w:marRight w:val="0"/>
      <w:marTop w:val="0"/>
      <w:marBottom w:val="0"/>
      <w:divBdr>
        <w:top w:val="none" w:sz="0" w:space="0" w:color="auto"/>
        <w:left w:val="none" w:sz="0" w:space="0" w:color="auto"/>
        <w:bottom w:val="none" w:sz="0" w:space="0" w:color="auto"/>
        <w:right w:val="none" w:sz="0" w:space="0" w:color="auto"/>
      </w:divBdr>
    </w:div>
    <w:div w:id="1948805802">
      <w:bodyDiv w:val="1"/>
      <w:marLeft w:val="0"/>
      <w:marRight w:val="0"/>
      <w:marTop w:val="0"/>
      <w:marBottom w:val="0"/>
      <w:divBdr>
        <w:top w:val="none" w:sz="0" w:space="0" w:color="auto"/>
        <w:left w:val="none" w:sz="0" w:space="0" w:color="auto"/>
        <w:bottom w:val="none" w:sz="0" w:space="0" w:color="auto"/>
        <w:right w:val="none" w:sz="0" w:space="0" w:color="auto"/>
      </w:divBdr>
    </w:div>
    <w:div w:id="1951357683">
      <w:bodyDiv w:val="1"/>
      <w:marLeft w:val="0"/>
      <w:marRight w:val="0"/>
      <w:marTop w:val="0"/>
      <w:marBottom w:val="0"/>
      <w:divBdr>
        <w:top w:val="none" w:sz="0" w:space="0" w:color="auto"/>
        <w:left w:val="none" w:sz="0" w:space="0" w:color="auto"/>
        <w:bottom w:val="none" w:sz="0" w:space="0" w:color="auto"/>
        <w:right w:val="none" w:sz="0" w:space="0" w:color="auto"/>
      </w:divBdr>
    </w:div>
    <w:div w:id="20538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spreadsheets.google.com/viewform?formkey=dGRsYU1qOTV3U2lBYjhsZXFsaUo3Zmc6MQ"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spreadsheets.google.com/viewform?formkey=dFZWNFZDVEJPcUJ6MDdTLUxRRG94QXc6M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h.utexas.edu" TargetMode="External"/><Relationship Id="rId24" Type="http://schemas.openxmlformats.org/officeDocument/2006/relationships/hyperlink" Target="https://spreadsheets.google.com/viewform?formkey=dG9BRmZQM285UWxIWC1HWGJ6LTVVVmc6MQ"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spreadsheets.google.com/viewform?formkey=dFlRblJXLV96QkdRNXF1ZndKaFNsdkE6MQ" TargetMode="External"/><Relationship Id="rId28" Type="http://schemas.openxmlformats.org/officeDocument/2006/relationships/theme" Target="theme/theme1.xml"/><Relationship Id="rId10" Type="http://schemas.openxmlformats.org/officeDocument/2006/relationships/hyperlink" Target="file:///C:\Documents%20and%20Settings\user\Local%20Settings\Temporary%20Internet%20Files\Content.Outlook\MTBJLFE4\smalmros@austin.utexas.edu"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hyperlink" Target="https://spreadsheets.google.com/viewform?formkey=dHBOc3JsQ3VGSHBseGRxRU9oZFdmUGc6MQ"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954D-4DB8-46AE-B477-4DA975F2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45</Pages>
  <Words>16249</Words>
  <Characters>95595</Characters>
  <Application>Microsoft Office Word</Application>
  <DocSecurity>0</DocSecurity>
  <Lines>796</Lines>
  <Paragraphs>223</Paragraphs>
  <ScaleCrop>false</ScaleCrop>
  <HeadingPairs>
    <vt:vector size="2" baseType="variant">
      <vt:variant>
        <vt:lpstr>Title</vt:lpstr>
      </vt:variant>
      <vt:variant>
        <vt:i4>1</vt:i4>
      </vt:variant>
    </vt:vector>
  </HeadingPairs>
  <TitlesOfParts>
    <vt:vector size="1" baseType="lpstr">
      <vt:lpstr>TEXAS ASSOCIATION OF COLLEGE AND UNIVERSITY</vt:lpstr>
    </vt:vector>
  </TitlesOfParts>
  <Company>CCCCD</Company>
  <LinksUpToDate>false</LinksUpToDate>
  <CharactersWithSpaces>111621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ASSOCIATION OF COLLEGE AND UNIVERSITY</dc:title>
  <dc:creator>CCCCD</dc:creator>
  <cp:lastModifiedBy>oit</cp:lastModifiedBy>
  <cp:revision>5</cp:revision>
  <cp:lastPrinted>2016-04-04T14:17:00Z</cp:lastPrinted>
  <dcterms:created xsi:type="dcterms:W3CDTF">2016-04-04T14:11:00Z</dcterms:created>
  <dcterms:modified xsi:type="dcterms:W3CDTF">2016-04-04T19:30:00Z</dcterms:modified>
</cp:coreProperties>
</file>